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96" w:rsidRDefault="00561B41">
      <w:pPr>
        <w:spacing w:line="560" w:lineRule="exact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743585</wp:posOffset>
            </wp:positionH>
            <wp:positionV relativeFrom="paragraph">
              <wp:posOffset>160655</wp:posOffset>
            </wp:positionV>
            <wp:extent cx="4648200" cy="638175"/>
            <wp:effectExtent l="0" t="0" r="0" b="952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7E96" w:rsidRDefault="00787E96">
      <w:pPr>
        <w:spacing w:line="560" w:lineRule="exact"/>
        <w:jc w:val="center"/>
      </w:pPr>
    </w:p>
    <w:p w:rsidR="00787E96" w:rsidRDefault="00787E96">
      <w:pPr>
        <w:spacing w:line="560" w:lineRule="exact"/>
        <w:jc w:val="center"/>
      </w:pPr>
    </w:p>
    <w:p w:rsidR="00787E96" w:rsidRDefault="00383BB5">
      <w:pPr>
        <w:spacing w:line="560" w:lineRule="exact"/>
        <w:jc w:val="center"/>
        <w:rPr>
          <w:color w:val="FF0000"/>
        </w:rPr>
      </w:pPr>
      <w:r w:rsidRPr="00383BB5">
        <w:rPr>
          <w:rFonts w:eastAsia="楷体_GB2312"/>
          <w:color w:val="FF0000"/>
          <w:sz w:val="44"/>
          <w:szCs w:val="44"/>
        </w:rPr>
        <w:pict>
          <v:line id="直线 2" o:spid="_x0000_s1026" style="position:absolute;left:0;text-align:left;z-index:251659264" from="-26.2pt,17.6pt" to="455.45pt,17.6pt" o:gfxdata="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0aM3HY&#10;AAAACQEAAA8AAAAAAAAAAQAgAAAAIgAAAGRycy9kb3ducmV2LnhtbFBLAQIUABQAAAAIAIdO4kAb&#10;Sn9D5wEAAN4DAAAOAAAAAAAAAAEAIAAAACcBAABkcnMvZTJvRG9jLnhtbFBLBQYAAAAABgAGAFkB&#10;AACABQAAAAA=&#10;" strokecolor="red" strokeweight="2.25pt"/>
        </w:pict>
      </w:r>
    </w:p>
    <w:p w:rsidR="00787E96" w:rsidRDefault="00787E96">
      <w:pPr>
        <w:spacing w:line="640" w:lineRule="exact"/>
        <w:contextualSpacing/>
        <w:jc w:val="center"/>
        <w:rPr>
          <w:rFonts w:eastAsia="方正小标宋简体"/>
          <w:color w:val="000000" w:themeColor="text1"/>
          <w:sz w:val="44"/>
          <w:szCs w:val="44"/>
        </w:rPr>
      </w:pPr>
    </w:p>
    <w:p w:rsidR="00787E96" w:rsidRDefault="00561B41">
      <w:pPr>
        <w:spacing w:line="600" w:lineRule="exact"/>
        <w:jc w:val="center"/>
        <w:rPr>
          <w:rFonts w:ascii="方正小标宋简体" w:eastAsiaTheme="minorEastAsia" w:cs="方正小标宋简体"/>
          <w:color w:val="000000" w:themeColor="text1"/>
          <w:spacing w:val="-4"/>
          <w:sz w:val="44"/>
          <w:szCs w:val="44"/>
        </w:rPr>
      </w:pPr>
      <w:r>
        <w:rPr>
          <w:rFonts w:ascii="方正小标宋简体" w:eastAsiaTheme="minorEastAsia" w:cs="方正小标宋简体" w:hint="eastAsia"/>
          <w:color w:val="000000" w:themeColor="text1"/>
          <w:spacing w:val="-4"/>
          <w:sz w:val="44"/>
          <w:szCs w:val="44"/>
        </w:rPr>
        <w:t>乐清市河道长效保洁考评办法</w:t>
      </w:r>
    </w:p>
    <w:p w:rsidR="00787E96" w:rsidDel="002B4DD2" w:rsidRDefault="00787E96" w:rsidP="002B4DD2">
      <w:pPr>
        <w:spacing w:line="600" w:lineRule="exact"/>
        <w:jc w:val="center"/>
        <w:outlineLvl w:val="0"/>
        <w:rPr>
          <w:del w:id="0" w:author="HP" w:date="2022-05-23T14:21:00Z"/>
          <w:rFonts w:ascii="方正小标宋简体" w:eastAsiaTheme="minorEastAsia" w:cs="方正小标宋简体"/>
          <w:color w:val="000000" w:themeColor="text1"/>
          <w:spacing w:val="-4"/>
          <w:sz w:val="44"/>
          <w:szCs w:val="44"/>
        </w:rPr>
      </w:pPr>
    </w:p>
    <w:p w:rsidR="00787E96" w:rsidRDefault="00787E96">
      <w:pPr>
        <w:widowControl/>
        <w:spacing w:line="351" w:lineRule="atLeast"/>
        <w:ind w:firstLineChars="200" w:firstLine="624"/>
        <w:textAlignment w:val="baseline"/>
        <w:rPr>
          <w:rFonts w:ascii="仿宋_GB2312"/>
          <w:color w:val="000000"/>
          <w:kern w:val="0"/>
          <w:u w:color="000000"/>
        </w:rPr>
      </w:pPr>
    </w:p>
    <w:p w:rsidR="00787E96" w:rsidRDefault="00561B41">
      <w:pPr>
        <w:widowControl/>
        <w:spacing w:line="351" w:lineRule="atLeast"/>
        <w:ind w:firstLineChars="200" w:firstLine="624"/>
        <w:textAlignment w:val="baseline"/>
        <w:rPr>
          <w:rFonts w:ascii="仿宋_GB2312"/>
          <w:color w:val="000000"/>
          <w:kern w:val="0"/>
          <w:u w:color="000000"/>
        </w:rPr>
      </w:pPr>
      <w:r>
        <w:rPr>
          <w:rFonts w:ascii="仿宋_GB2312" w:hint="eastAsia"/>
          <w:color w:val="000000"/>
          <w:kern w:val="0"/>
          <w:u w:color="000000"/>
        </w:rPr>
        <w:t>为深入推进我市河道</w:t>
      </w:r>
      <w:r>
        <w:rPr>
          <w:color w:val="000000"/>
          <w:kern w:val="0"/>
          <w:u w:color="000000"/>
        </w:rPr>
        <w:t>水环境治理</w:t>
      </w:r>
      <w:r>
        <w:rPr>
          <w:rFonts w:hint="eastAsia"/>
          <w:color w:val="000000"/>
          <w:kern w:val="0"/>
          <w:u w:color="000000"/>
        </w:rPr>
        <w:t>，</w:t>
      </w:r>
      <w:r>
        <w:rPr>
          <w:rFonts w:ascii="宋体" w:hAnsi="宋体" w:hint="eastAsia"/>
        </w:rPr>
        <w:t>全面健全河道保洁长效管理</w:t>
      </w:r>
      <w:r>
        <w:rPr>
          <w:rFonts w:ascii="仿宋_GB2312" w:hint="eastAsia"/>
          <w:color w:val="000000"/>
          <w:kern w:val="0"/>
          <w:u w:color="000000"/>
        </w:rPr>
        <w:t>机制</w:t>
      </w:r>
      <w:r>
        <w:rPr>
          <w:color w:val="000000"/>
          <w:kern w:val="0"/>
          <w:u w:color="000000"/>
        </w:rPr>
        <w:t>，</w:t>
      </w:r>
      <w:r>
        <w:rPr>
          <w:rFonts w:ascii="仿宋" w:eastAsia="仿宋" w:hAnsi="仿宋" w:cs="仿宋" w:hint="eastAsia"/>
        </w:rPr>
        <w:t>提高河道保洁专项资金的使用效益，巩固河道长效保洁成果，</w:t>
      </w:r>
      <w:r>
        <w:rPr>
          <w:rFonts w:ascii="仿宋_GB2312" w:hint="eastAsia"/>
          <w:color w:val="000000"/>
          <w:kern w:val="0"/>
          <w:u w:color="000000"/>
        </w:rPr>
        <w:t>根据</w:t>
      </w:r>
      <w:r>
        <w:rPr>
          <w:rFonts w:ascii="宋体" w:hAnsi="宋体" w:hint="eastAsia"/>
        </w:rPr>
        <w:t>《乐清市河道保洁实施方案》（</w:t>
      </w:r>
      <w:r>
        <w:rPr>
          <w:rFonts w:ascii="宋体" w:hAnsi="宋体" w:hint="eastAsia"/>
        </w:rPr>
        <w:t>2012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>123</w:t>
      </w:r>
      <w:r>
        <w:rPr>
          <w:rFonts w:ascii="宋体" w:hAnsi="宋体" w:hint="eastAsia"/>
        </w:rPr>
        <w:t>号）</w:t>
      </w:r>
      <w:r>
        <w:rPr>
          <w:rFonts w:ascii="仿宋_GB2312" w:hint="eastAsia"/>
          <w:color w:val="000000"/>
          <w:kern w:val="0"/>
          <w:u w:color="000000"/>
        </w:rPr>
        <w:t>的工作要求，特制定本考评办法。</w:t>
      </w:r>
    </w:p>
    <w:p w:rsidR="00787E96" w:rsidRDefault="00561B41">
      <w:pPr>
        <w:widowControl/>
        <w:spacing w:line="351" w:lineRule="atLeast"/>
        <w:ind w:firstLineChars="200" w:firstLine="624"/>
        <w:textAlignment w:val="baseline"/>
        <w:rPr>
          <w:rFonts w:ascii="宋体" w:hAnsi="宋体"/>
        </w:rPr>
      </w:pPr>
      <w:r>
        <w:rPr>
          <w:rFonts w:ascii="宋体" w:hAnsi="宋体" w:hint="eastAsia"/>
        </w:rPr>
        <w:t>一、考评对象</w:t>
      </w:r>
    </w:p>
    <w:p w:rsidR="00787E96" w:rsidRDefault="00561B41">
      <w:pPr>
        <w:widowControl/>
        <w:spacing w:line="351" w:lineRule="atLeast"/>
        <w:ind w:firstLineChars="200" w:firstLine="624"/>
        <w:textAlignment w:val="baseline"/>
        <w:rPr>
          <w:rFonts w:ascii="宋体" w:hAnsi="宋体"/>
        </w:rPr>
      </w:pPr>
      <w:r>
        <w:rPr>
          <w:rFonts w:ascii="宋体" w:hAnsi="宋体" w:hint="eastAsia"/>
        </w:rPr>
        <w:t>全市各乡镇</w:t>
      </w:r>
      <w:r>
        <w:rPr>
          <w:rFonts w:ascii="宋体" w:hAnsi="宋体" w:hint="eastAsia"/>
        </w:rPr>
        <w:t>(</w:t>
      </w:r>
      <w:r>
        <w:rPr>
          <w:rFonts w:ascii="宋体" w:hAnsi="宋体" w:hint="eastAsia"/>
        </w:rPr>
        <w:t>街道</w:t>
      </w:r>
      <w:r>
        <w:rPr>
          <w:rFonts w:ascii="宋体" w:hAnsi="宋体" w:hint="eastAsia"/>
        </w:rPr>
        <w:t>)</w:t>
      </w:r>
      <w:r>
        <w:rPr>
          <w:rFonts w:ascii="宋体" w:hAnsi="宋体" w:hint="eastAsia"/>
        </w:rPr>
        <w:t>、功能区等河道保洁责任单位。</w:t>
      </w:r>
    </w:p>
    <w:p w:rsidR="00787E96" w:rsidRDefault="00561B41">
      <w:pPr>
        <w:widowControl/>
        <w:spacing w:line="351" w:lineRule="atLeast"/>
        <w:ind w:firstLineChars="200" w:firstLine="624"/>
        <w:textAlignment w:val="baseline"/>
        <w:rPr>
          <w:rFonts w:ascii="宋体" w:hAnsi="宋体"/>
        </w:rPr>
      </w:pPr>
      <w:r>
        <w:rPr>
          <w:rFonts w:ascii="宋体" w:hAnsi="宋体" w:hint="eastAsia"/>
        </w:rPr>
        <w:t>二、考评范围</w:t>
      </w:r>
    </w:p>
    <w:p w:rsidR="00787E96" w:rsidRDefault="00561B41">
      <w:pPr>
        <w:ind w:firstLineChars="200" w:firstLine="624"/>
        <w:rPr>
          <w:rFonts w:ascii="宋体" w:hAnsi="宋体"/>
        </w:rPr>
      </w:pPr>
      <w:r>
        <w:rPr>
          <w:rFonts w:ascii="宋体" w:hAnsi="宋体" w:hint="eastAsia"/>
        </w:rPr>
        <w:t>全市平原地区河道和山区性河道（山区河道宽度</w:t>
      </w:r>
      <w:r>
        <w:rPr>
          <w:rFonts w:ascii="宋体" w:hAnsi="宋体" w:hint="eastAsia"/>
        </w:rPr>
        <w:t>15</w:t>
      </w:r>
      <w:r>
        <w:rPr>
          <w:rFonts w:ascii="宋体" w:hAnsi="宋体" w:hint="eastAsia"/>
        </w:rPr>
        <w:t>米以上）两岸之间的水域、沙洲、滩地（包括可耕地）、行洪区。</w:t>
      </w:r>
    </w:p>
    <w:p w:rsidR="00787E96" w:rsidRDefault="00561B41">
      <w:pPr>
        <w:widowControl/>
        <w:spacing w:line="351" w:lineRule="atLeast"/>
        <w:ind w:firstLineChars="200" w:firstLine="624"/>
        <w:textAlignment w:val="baseline"/>
        <w:rPr>
          <w:rFonts w:ascii="宋体" w:hAnsi="宋体"/>
        </w:rPr>
      </w:pPr>
      <w:r>
        <w:rPr>
          <w:rFonts w:ascii="宋体" w:hAnsi="宋体" w:hint="eastAsia"/>
        </w:rPr>
        <w:t>三、考评内容及要求</w:t>
      </w:r>
    </w:p>
    <w:p w:rsidR="00787E96" w:rsidRDefault="00561B41">
      <w:pPr>
        <w:ind w:firstLineChars="200" w:firstLine="624"/>
        <w:rPr>
          <w:rFonts w:ascii="宋体" w:hAnsi="宋体"/>
        </w:rPr>
      </w:pPr>
      <w:r>
        <w:rPr>
          <w:rFonts w:ascii="宋体" w:hAnsi="宋体" w:hint="eastAsia"/>
        </w:rPr>
        <w:t>1.</w:t>
      </w:r>
      <w:r>
        <w:rPr>
          <w:rFonts w:ascii="宋体" w:hAnsi="宋体" w:hint="eastAsia"/>
        </w:rPr>
        <w:t>保洁内容</w:t>
      </w:r>
    </w:p>
    <w:p w:rsidR="00787E96" w:rsidRDefault="00561B41">
      <w:pPr>
        <w:ind w:firstLineChars="200" w:firstLine="624"/>
        <w:rPr>
          <w:rFonts w:ascii="宋体" w:hAnsi="宋体"/>
        </w:rPr>
      </w:pPr>
      <w:r>
        <w:rPr>
          <w:rFonts w:ascii="宋体" w:hAnsi="宋体" w:hint="eastAsia"/>
        </w:rPr>
        <w:t>河面保洁：垃圾和漂浮物清理；</w:t>
      </w:r>
    </w:p>
    <w:p w:rsidR="00787E96" w:rsidRDefault="00561B41">
      <w:pPr>
        <w:ind w:firstLineChars="200" w:firstLine="624"/>
        <w:rPr>
          <w:rFonts w:ascii="宋体" w:hAnsi="宋体"/>
        </w:rPr>
      </w:pPr>
      <w:r>
        <w:rPr>
          <w:rFonts w:ascii="宋体" w:hAnsi="宋体" w:hint="eastAsia"/>
        </w:rPr>
        <w:t>河道清障：包括拦河渔网及木竹桩、废弃沉船等阻水障碍物；河道水生植物（一切杂草，下同）清除等。</w:t>
      </w:r>
    </w:p>
    <w:p w:rsidR="00787E96" w:rsidRDefault="00561B41" w:rsidP="002B4DD2">
      <w:pPr>
        <w:ind w:firstLineChars="200" w:firstLine="624"/>
        <w:outlineLvl w:val="0"/>
        <w:rPr>
          <w:rFonts w:ascii="宋体" w:hAnsi="宋体"/>
        </w:rPr>
      </w:pPr>
      <w:r>
        <w:rPr>
          <w:rFonts w:ascii="宋体" w:hAnsi="宋体" w:hint="eastAsia"/>
        </w:rPr>
        <w:lastRenderedPageBreak/>
        <w:t>2.</w:t>
      </w:r>
      <w:r>
        <w:rPr>
          <w:rFonts w:ascii="宋体" w:hAnsi="宋体" w:hint="eastAsia"/>
        </w:rPr>
        <w:t>保洁要求</w:t>
      </w:r>
    </w:p>
    <w:p w:rsidR="00787E96" w:rsidRDefault="00561B41">
      <w:pPr>
        <w:ind w:firstLineChars="200" w:firstLine="624"/>
        <w:rPr>
          <w:rFonts w:ascii="宋体" w:hAnsi="宋体"/>
        </w:rPr>
      </w:pPr>
      <w:r>
        <w:rPr>
          <w:rFonts w:ascii="宋体" w:hAnsi="宋体" w:hint="eastAsia"/>
        </w:rPr>
        <w:t>保洁覆盖率：平原地区河道要求达到</w:t>
      </w:r>
      <w:r>
        <w:rPr>
          <w:rFonts w:ascii="宋体" w:hAnsi="宋体" w:hint="eastAsia"/>
        </w:rPr>
        <w:t>90%</w:t>
      </w:r>
      <w:r>
        <w:rPr>
          <w:rFonts w:ascii="宋体" w:hAnsi="宋体" w:hint="eastAsia"/>
        </w:rPr>
        <w:t>以上，山区河道要求达到</w:t>
      </w:r>
      <w:r>
        <w:rPr>
          <w:rFonts w:ascii="宋体" w:hAnsi="宋体" w:hint="eastAsia"/>
        </w:rPr>
        <w:t>70%</w:t>
      </w:r>
      <w:r>
        <w:rPr>
          <w:rFonts w:ascii="宋体" w:hAnsi="宋体" w:hint="eastAsia"/>
        </w:rPr>
        <w:t>以上。</w:t>
      </w:r>
    </w:p>
    <w:p w:rsidR="00787E96" w:rsidRDefault="00561B41">
      <w:pPr>
        <w:ind w:firstLineChars="200" w:firstLine="624"/>
        <w:rPr>
          <w:rFonts w:ascii="宋体" w:hAnsi="宋体"/>
        </w:rPr>
      </w:pPr>
      <w:r>
        <w:rPr>
          <w:rFonts w:ascii="宋体" w:hAnsi="宋体" w:hint="eastAsia"/>
        </w:rPr>
        <w:t>日常保洁成效：河面无垃圾和漂浮物，无明显水生植物；水面打捞物集中堆放妥善处置，无二次污染；河道通畅，河中无障碍物。</w:t>
      </w:r>
    </w:p>
    <w:p w:rsidR="00787E96" w:rsidRDefault="00561B41" w:rsidP="002B4DD2">
      <w:pPr>
        <w:ind w:firstLineChars="200" w:firstLine="624"/>
        <w:outlineLvl w:val="0"/>
        <w:rPr>
          <w:rFonts w:ascii="宋体" w:hAnsi="宋体"/>
        </w:rPr>
      </w:pP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安全要求</w:t>
      </w:r>
    </w:p>
    <w:p w:rsidR="00787E96" w:rsidRDefault="00561B41">
      <w:pPr>
        <w:ind w:firstLineChars="200" w:firstLine="624"/>
        <w:rPr>
          <w:rFonts w:ascii="宋体" w:hAnsi="宋体"/>
        </w:rPr>
      </w:pPr>
      <w:r>
        <w:rPr>
          <w:rFonts w:ascii="宋体" w:hAnsi="宋体" w:hint="eastAsia"/>
        </w:rPr>
        <w:t>保洁工作涉及有关垃圾均应采取无害化的处理措施予以处置，防止污染环境和影响人民群众的生产生活安全；保洁单位、保洁工作人员、监督管理人员在保洁管理工作中要落实必要的安全生产措施，杜绝安全事故。</w:t>
      </w:r>
    </w:p>
    <w:p w:rsidR="00787E96" w:rsidRDefault="00561B41" w:rsidP="002B4DD2">
      <w:pPr>
        <w:ind w:firstLineChars="200" w:firstLine="624"/>
        <w:outlineLvl w:val="0"/>
        <w:rPr>
          <w:rFonts w:ascii="宋体" w:hAnsi="宋体"/>
        </w:rPr>
      </w:pP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、其他特殊情况处理</w:t>
      </w:r>
    </w:p>
    <w:p w:rsidR="00787E96" w:rsidRDefault="00561B41">
      <w:pPr>
        <w:ind w:firstLineChars="200" w:firstLine="624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）台风暴雨过后，各保洁单位应在三天内清理完垃圾、漂浮物、杂草、障碍物等，确保河道畅通和河面干净整洁。</w:t>
      </w:r>
    </w:p>
    <w:p w:rsidR="00787E96" w:rsidRDefault="00561B41">
      <w:pPr>
        <w:ind w:firstLineChars="200" w:firstLine="624"/>
        <w:rPr>
          <w:rFonts w:ascii="宋体" w:hAnsi="宋体"/>
          <w:u w:val="single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）发现病死动物或病死动物产品的，应及时报告当地镇（街道）保洁管理机构，镇（街道）保洁管理机构应及时派员指导、监督保洁作业人员按照《病害动物和病害动物产品生物安全处理规程》（</w:t>
      </w:r>
      <w:r>
        <w:rPr>
          <w:rFonts w:ascii="宋体" w:hAnsi="宋体" w:hint="eastAsia"/>
        </w:rPr>
        <w:t>GB16548-2006</w:t>
      </w:r>
      <w:r>
        <w:rPr>
          <w:rFonts w:ascii="宋体" w:hAnsi="宋体" w:hint="eastAsia"/>
        </w:rPr>
        <w:t>）落实处置，发现疑似染疫，立即报</w:t>
      </w:r>
      <w:r>
        <w:rPr>
          <w:rFonts w:hint="eastAsia"/>
        </w:rPr>
        <w:t>市畜牧兽医发展中心</w:t>
      </w:r>
      <w:r>
        <w:rPr>
          <w:rFonts w:ascii="宋体" w:hAnsi="宋体" w:hint="eastAsia"/>
        </w:rPr>
        <w:t>。保洁工作人员拖延处置或违规处置，造成不良后果的，按</w:t>
      </w:r>
      <w:r w:rsidR="00383BB5" w:rsidRPr="00383BB5">
        <w:rPr>
          <w:rFonts w:ascii="宋体" w:hAnsi="宋体" w:hint="eastAsia"/>
          <w:rPrChange w:id="1" w:author="陈锋" w:date="2022-03-15T14:16:00Z">
            <w:rPr>
              <w:rFonts w:ascii="宋体" w:hAnsi="宋体" w:hint="eastAsia"/>
              <w:u w:val="single"/>
            </w:rPr>
          </w:rPrChange>
        </w:rPr>
        <w:t>有关规定追究相应责任。</w:t>
      </w:r>
    </w:p>
    <w:p w:rsidR="00787E96" w:rsidRDefault="00561B41">
      <w:pPr>
        <w:ind w:firstLineChars="200" w:firstLine="624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）发生突发污染事件及其他影响河事件的，保洁单位应立即向当地镇（街道）河道管理机构报告或向相关单位报告，并积极配合和妥善组织处置。</w:t>
      </w:r>
    </w:p>
    <w:p w:rsidR="00787E96" w:rsidRDefault="00561B41">
      <w:pPr>
        <w:widowControl/>
        <w:spacing w:line="351" w:lineRule="atLeast"/>
        <w:ind w:firstLineChars="200" w:firstLine="624"/>
        <w:textAlignment w:val="baseline"/>
        <w:rPr>
          <w:rFonts w:ascii="宋体" w:hAnsi="宋体"/>
        </w:rPr>
      </w:pPr>
      <w:r>
        <w:rPr>
          <w:rFonts w:ascii="宋体" w:hAnsi="宋体" w:hint="eastAsia"/>
        </w:rPr>
        <w:lastRenderedPageBreak/>
        <w:t>四、考评评分办法</w:t>
      </w:r>
    </w:p>
    <w:p w:rsidR="00787E96" w:rsidRDefault="00561B41">
      <w:pPr>
        <w:widowControl/>
        <w:spacing w:line="351" w:lineRule="atLeast"/>
        <w:ind w:firstLineChars="200" w:firstLine="624"/>
        <w:textAlignment w:val="baseline"/>
        <w:rPr>
          <w:rFonts w:ascii="宋体" w:hAnsi="宋体"/>
        </w:rPr>
      </w:pPr>
      <w:r>
        <w:rPr>
          <w:rFonts w:ascii="宋体" w:hAnsi="宋体" w:hint="eastAsia"/>
        </w:rPr>
        <w:t>考核采取定期不定期督查方式，并按照百分制进行评分，每季度进行考核得分并通报</w:t>
      </w:r>
      <w:r>
        <w:rPr>
          <w:rFonts w:ascii="宋体" w:hAnsi="宋体" w:hint="eastAsia"/>
        </w:rPr>
        <w:t>;</w:t>
      </w:r>
      <w:r>
        <w:rPr>
          <w:rFonts w:ascii="宋体" w:hAnsi="宋体" w:hint="eastAsia"/>
        </w:rPr>
        <w:t>年度综合考核评定以</w:t>
      </w:r>
      <w:ins w:id="2" w:author="陈锋" w:date="2022-03-15T14:21:00Z">
        <w:r>
          <w:rPr>
            <w:rFonts w:ascii="宋体" w:hAnsi="宋体" w:hint="eastAsia"/>
            <w:u w:val="single"/>
          </w:rPr>
          <w:t>上年度第四季度与当年度</w:t>
        </w:r>
      </w:ins>
      <w:ins w:id="3" w:author="陈锋" w:date="2022-03-15T14:22:00Z">
        <w:r>
          <w:rPr>
            <w:rFonts w:ascii="宋体" w:hAnsi="宋体" w:hint="eastAsia"/>
            <w:u w:val="single"/>
          </w:rPr>
          <w:t>前三季度，作为一个考核周期。</w:t>
        </w:r>
      </w:ins>
      <w:del w:id="4" w:author="陈锋" w:date="2022-03-15T14:22:00Z">
        <w:r>
          <w:rPr>
            <w:rFonts w:ascii="宋体" w:hAnsi="宋体" w:hint="eastAsia"/>
          </w:rPr>
          <w:delText>当年</w:delText>
        </w:r>
      </w:del>
      <w:ins w:id="5" w:author="陈锋" w:date="2022-03-15T14:22:00Z">
        <w:r>
          <w:rPr>
            <w:rFonts w:ascii="宋体" w:hAnsi="宋体" w:hint="eastAsia"/>
          </w:rPr>
          <w:t>以</w:t>
        </w:r>
      </w:ins>
      <w:r>
        <w:rPr>
          <w:rFonts w:ascii="宋体" w:hAnsi="宋体" w:hint="eastAsia"/>
        </w:rPr>
        <w:t>每季度考核得分平均值作为考核评价依据，评定年度考核结果。具体的考核工作由市水利局牵头，</w:t>
      </w:r>
      <w:del w:id="6" w:author="陈锋" w:date="2022-03-15T14:45:00Z">
        <w:r>
          <w:rPr>
            <w:rFonts w:ascii="宋体" w:hAnsi="宋体" w:hint="eastAsia"/>
            <w:u w:val="single"/>
          </w:rPr>
          <w:delText>农办、财政</w:delText>
        </w:r>
      </w:del>
      <w:ins w:id="7" w:author="陈锋" w:date="2022-03-15T14:45:00Z">
        <w:r>
          <w:rPr>
            <w:rFonts w:ascii="宋体" w:hAnsi="宋体" w:hint="eastAsia"/>
            <w:u w:val="single"/>
          </w:rPr>
          <w:t>“四边三化”领导小组办公室</w:t>
        </w:r>
      </w:ins>
      <w:r>
        <w:rPr>
          <w:rFonts w:ascii="宋体" w:hAnsi="宋体" w:hint="eastAsia"/>
          <w:u w:val="single"/>
        </w:rPr>
        <w:t>协调实施</w:t>
      </w:r>
      <w:r>
        <w:rPr>
          <w:rFonts w:ascii="宋体" w:hAnsi="宋体" w:hint="eastAsia"/>
        </w:rPr>
        <w:t>。</w:t>
      </w:r>
    </w:p>
    <w:p w:rsidR="00787E96" w:rsidRDefault="00561B41">
      <w:pPr>
        <w:widowControl/>
        <w:spacing w:line="351" w:lineRule="atLeast"/>
        <w:ind w:firstLineChars="200" w:firstLine="624"/>
        <w:textAlignment w:val="baseline"/>
        <w:rPr>
          <w:rFonts w:ascii="宋体" w:hAnsi="宋体"/>
        </w:rPr>
      </w:pPr>
      <w:r>
        <w:rPr>
          <w:rFonts w:ascii="宋体" w:hAnsi="宋体" w:hint="eastAsia"/>
        </w:rPr>
        <w:t>五、考评标准</w:t>
      </w:r>
    </w:p>
    <w:p w:rsidR="00787E96" w:rsidRDefault="00561B41">
      <w:pPr>
        <w:widowControl/>
        <w:spacing w:line="351" w:lineRule="atLeast"/>
        <w:ind w:firstLineChars="200" w:firstLine="624"/>
        <w:textAlignment w:val="baseline"/>
        <w:rPr>
          <w:rFonts w:ascii="宋体" w:hAnsi="宋体"/>
        </w:rPr>
      </w:pPr>
      <w:r>
        <w:rPr>
          <w:rFonts w:ascii="宋体" w:hAnsi="宋体" w:hint="eastAsia"/>
        </w:rPr>
        <w:t>考核评分内容分为</w:t>
      </w:r>
      <w:r>
        <w:rPr>
          <w:rFonts w:ascii="宋体" w:hAnsi="宋体" w:hint="eastAsia"/>
        </w:rPr>
        <w:t>:</w:t>
      </w:r>
      <w:r>
        <w:rPr>
          <w:rFonts w:ascii="宋体" w:hAnsi="宋体" w:hint="eastAsia"/>
        </w:rPr>
        <w:t>长效管理督查、保洁任务与效果、安全生产、其它要求、信息宣传等五个部分，考核总分为</w:t>
      </w:r>
      <w:r>
        <w:rPr>
          <w:rFonts w:ascii="宋体" w:hAnsi="宋体" w:hint="eastAsia"/>
        </w:rPr>
        <w:t>100</w:t>
      </w:r>
      <w:r>
        <w:rPr>
          <w:rFonts w:ascii="宋体" w:hAnsi="宋体" w:hint="eastAsia"/>
        </w:rPr>
        <w:t>分，具体评分细则详见（附件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）《乐清市河道长效保洁考核评分细则》。</w:t>
      </w:r>
    </w:p>
    <w:p w:rsidR="00787E96" w:rsidRDefault="00561B41">
      <w:pPr>
        <w:widowControl/>
        <w:spacing w:line="351" w:lineRule="atLeast"/>
        <w:ind w:firstLineChars="200" w:firstLine="624"/>
        <w:textAlignment w:val="baseline"/>
        <w:rPr>
          <w:rFonts w:ascii="宋体" w:hAnsi="宋体"/>
        </w:rPr>
      </w:pPr>
      <w:r>
        <w:rPr>
          <w:rFonts w:ascii="宋体" w:hAnsi="宋体" w:hint="eastAsia"/>
        </w:rPr>
        <w:t>六、考评结果及运用</w:t>
      </w:r>
    </w:p>
    <w:p w:rsidR="00787E96" w:rsidRDefault="00561B41">
      <w:pPr>
        <w:widowControl/>
        <w:numPr>
          <w:ilvl w:val="0"/>
          <w:numId w:val="1"/>
        </w:numPr>
        <w:spacing w:line="351" w:lineRule="atLeast"/>
        <w:ind w:firstLineChars="200" w:firstLine="624"/>
        <w:textAlignment w:val="baseline"/>
        <w:rPr>
          <w:rFonts w:ascii="宋体" w:hAnsi="宋体"/>
        </w:rPr>
      </w:pPr>
      <w:r>
        <w:rPr>
          <w:rFonts w:ascii="宋体" w:hAnsi="宋体" w:hint="eastAsia"/>
        </w:rPr>
        <w:t>河道保洁年度考核结果</w:t>
      </w:r>
      <w:r>
        <w:rPr>
          <w:rFonts w:ascii="宋体" w:hAnsi="宋体"/>
        </w:rPr>
        <w:t>与保洁经费补助相挂钩</w:t>
      </w:r>
      <w:r>
        <w:rPr>
          <w:rFonts w:ascii="宋体" w:hAnsi="宋体" w:hint="eastAsia"/>
        </w:rPr>
        <w:t>并纳入“河边三化”年度考核。</w:t>
      </w:r>
    </w:p>
    <w:p w:rsidR="00787E96" w:rsidRDefault="00561B41">
      <w:pPr>
        <w:widowControl/>
        <w:numPr>
          <w:ilvl w:val="0"/>
          <w:numId w:val="1"/>
        </w:numPr>
        <w:spacing w:line="351" w:lineRule="atLeast"/>
        <w:ind w:firstLineChars="200" w:firstLine="624"/>
        <w:textAlignment w:val="baseline"/>
        <w:rPr>
          <w:rFonts w:ascii="宋体" w:hAnsi="宋体"/>
        </w:rPr>
      </w:pPr>
      <w:r>
        <w:rPr>
          <w:rFonts w:ascii="宋体" w:hAnsi="宋体" w:hint="eastAsia"/>
        </w:rPr>
        <w:t>各镇</w:t>
      </w:r>
      <w:r>
        <w:rPr>
          <w:rFonts w:ascii="宋体" w:hAnsi="宋体" w:hint="eastAsia"/>
        </w:rPr>
        <w:t>(</w:t>
      </w:r>
      <w:r>
        <w:rPr>
          <w:rFonts w:ascii="宋体" w:hAnsi="宋体" w:hint="eastAsia"/>
        </w:rPr>
        <w:t>街道</w:t>
      </w:r>
      <w:r>
        <w:rPr>
          <w:rFonts w:ascii="宋体" w:hAnsi="宋体" w:hint="eastAsia"/>
        </w:rPr>
        <w:t>)</w:t>
      </w:r>
      <w:r>
        <w:rPr>
          <w:rFonts w:ascii="宋体" w:hAnsi="宋体" w:hint="eastAsia"/>
        </w:rPr>
        <w:t>河道保洁工作费用根据年度资金安排计划，分正常性保洁补助（总金额</w:t>
      </w:r>
      <w:del w:id="8" w:author="陈锋" w:date="2022-03-15T15:58:00Z">
        <w:r>
          <w:rPr>
            <w:rFonts w:ascii="宋体" w:hAnsi="宋体"/>
          </w:rPr>
          <w:delText>75</w:delText>
        </w:r>
      </w:del>
      <w:ins w:id="9" w:author="陈锋" w:date="2022-03-15T15:58:00Z">
        <w:r>
          <w:rPr>
            <w:rFonts w:ascii="宋体" w:hAnsi="宋体" w:hint="eastAsia"/>
          </w:rPr>
          <w:t>70</w:t>
        </w:r>
      </w:ins>
      <w:r>
        <w:rPr>
          <w:rFonts w:ascii="宋体" w:hAnsi="宋体" w:hint="eastAsia"/>
        </w:rPr>
        <w:t>%</w:t>
      </w:r>
      <w:r>
        <w:rPr>
          <w:rFonts w:ascii="宋体" w:hAnsi="宋体" w:hint="eastAsia"/>
        </w:rPr>
        <w:t>）和激励性补助（总金额</w:t>
      </w:r>
      <w:del w:id="10" w:author="陈锋" w:date="2022-03-15T15:58:00Z">
        <w:r>
          <w:rPr>
            <w:rFonts w:ascii="宋体" w:hAnsi="宋体"/>
          </w:rPr>
          <w:delText>25</w:delText>
        </w:r>
      </w:del>
      <w:ins w:id="11" w:author="陈锋" w:date="2022-03-15T15:58:00Z">
        <w:r>
          <w:rPr>
            <w:rFonts w:ascii="宋体" w:hAnsi="宋体" w:hint="eastAsia"/>
          </w:rPr>
          <w:t>30</w:t>
        </w:r>
      </w:ins>
      <w:r>
        <w:rPr>
          <w:rFonts w:ascii="宋体" w:hAnsi="宋体" w:hint="eastAsia"/>
        </w:rPr>
        <w:t>%</w:t>
      </w:r>
      <w:r>
        <w:rPr>
          <w:rFonts w:ascii="宋体" w:hAnsi="宋体" w:hint="eastAsia"/>
        </w:rPr>
        <w:t>）两部分，其中正常性保洁补助市水利、财政等部门结合各乡镇街、功能区水域面积测算，经市河道保洁管理工作领导小组审核后拨付，激励性补助跟督查考核排名挂钩，采用“以奖代补”的形式发放。</w:t>
      </w:r>
    </w:p>
    <w:p w:rsidR="00787E96" w:rsidRDefault="00561B41">
      <w:pPr>
        <w:widowControl/>
        <w:spacing w:line="351" w:lineRule="atLeast"/>
        <w:ind w:firstLineChars="200" w:firstLine="624"/>
        <w:textAlignment w:val="baseline"/>
        <w:rPr>
          <w:color w:val="000000" w:themeColor="text1"/>
        </w:rPr>
      </w:pPr>
      <w:r>
        <w:rPr>
          <w:rFonts w:ascii="宋体" w:hAnsi="宋体" w:hint="eastAsia"/>
        </w:rPr>
        <w:t>对获得“河边三化”工作年度排名前三的</w:t>
      </w:r>
      <w:r>
        <w:rPr>
          <w:color w:val="000000" w:themeColor="text1"/>
        </w:rPr>
        <w:t>Ⅰ</w:t>
      </w:r>
      <w:r>
        <w:rPr>
          <w:color w:val="000000" w:themeColor="text1"/>
        </w:rPr>
        <w:t>类</w:t>
      </w:r>
      <w:r>
        <w:rPr>
          <w:rFonts w:hint="eastAsia"/>
          <w:color w:val="000000" w:themeColor="text1"/>
        </w:rPr>
        <w:t>、</w:t>
      </w:r>
      <w:r>
        <w:rPr>
          <w:color w:val="000000" w:themeColor="text1"/>
        </w:rPr>
        <w:t>Ⅱ</w:t>
      </w:r>
      <w:r>
        <w:rPr>
          <w:color w:val="000000" w:themeColor="text1"/>
        </w:rPr>
        <w:t>类乡镇（街道）</w:t>
      </w:r>
      <w:r>
        <w:rPr>
          <w:rFonts w:hint="eastAsia"/>
          <w:color w:val="000000" w:themeColor="text1"/>
        </w:rPr>
        <w:t>各</w:t>
      </w:r>
      <w:del w:id="12" w:author="陈锋" w:date="2022-03-18T15:53:00Z">
        <w:r>
          <w:rPr>
            <w:color w:val="000000" w:themeColor="text1"/>
          </w:rPr>
          <w:delText>奖</w:delText>
        </w:r>
      </w:del>
      <w:ins w:id="13" w:author="陈锋" w:date="2022-03-18T15:53:00Z">
        <w:r>
          <w:rPr>
            <w:rFonts w:hint="eastAsia"/>
            <w:color w:val="000000" w:themeColor="text1"/>
          </w:rPr>
          <w:t>激</w:t>
        </w:r>
      </w:ins>
      <w:r>
        <w:rPr>
          <w:rFonts w:hint="eastAsia"/>
          <w:color w:val="000000" w:themeColor="text1"/>
        </w:rPr>
        <w:t>励</w:t>
      </w:r>
      <w:ins w:id="14" w:author="陈锋" w:date="2022-03-18T15:53:00Z">
        <w:r>
          <w:rPr>
            <w:rFonts w:hint="eastAsia"/>
            <w:color w:val="000000" w:themeColor="text1"/>
          </w:rPr>
          <w:t>性</w:t>
        </w:r>
      </w:ins>
      <w:r>
        <w:rPr>
          <w:rFonts w:hint="eastAsia"/>
          <w:color w:val="000000" w:themeColor="text1"/>
        </w:rPr>
        <w:t>补助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万元，排名末二位的</w:t>
      </w:r>
      <w:r>
        <w:rPr>
          <w:color w:val="000000" w:themeColor="text1"/>
        </w:rPr>
        <w:t>Ⅰ</w:t>
      </w:r>
      <w:r>
        <w:rPr>
          <w:color w:val="000000" w:themeColor="text1"/>
        </w:rPr>
        <w:t>类</w:t>
      </w:r>
      <w:r>
        <w:rPr>
          <w:rFonts w:hint="eastAsia"/>
          <w:color w:val="000000" w:themeColor="text1"/>
        </w:rPr>
        <w:t>、</w:t>
      </w:r>
      <w:r>
        <w:rPr>
          <w:color w:val="000000" w:themeColor="text1"/>
        </w:rPr>
        <w:t>Ⅱ</w:t>
      </w:r>
      <w:r>
        <w:rPr>
          <w:color w:val="000000" w:themeColor="text1"/>
        </w:rPr>
        <w:t>类乡镇（街道）</w:t>
      </w:r>
      <w:r>
        <w:rPr>
          <w:rFonts w:hint="eastAsia"/>
          <w:color w:val="000000" w:themeColor="text1"/>
        </w:rPr>
        <w:t>不予拨付</w:t>
      </w:r>
      <w:ins w:id="15" w:author="陈锋" w:date="2022-03-18T15:53:00Z">
        <w:r>
          <w:rPr>
            <w:rFonts w:hint="eastAsia"/>
            <w:color w:val="000000" w:themeColor="text1"/>
          </w:rPr>
          <w:t>激励性</w:t>
        </w:r>
      </w:ins>
      <w:r>
        <w:rPr>
          <w:rFonts w:hint="eastAsia"/>
          <w:color w:val="000000" w:themeColor="text1"/>
        </w:rPr>
        <w:t>补助，其他排名的</w:t>
      </w:r>
      <w:r>
        <w:rPr>
          <w:color w:val="000000" w:themeColor="text1"/>
        </w:rPr>
        <w:t>Ⅰ</w:t>
      </w:r>
      <w:r>
        <w:rPr>
          <w:color w:val="000000" w:themeColor="text1"/>
        </w:rPr>
        <w:t>类</w:t>
      </w:r>
      <w:r>
        <w:rPr>
          <w:rFonts w:hint="eastAsia"/>
          <w:color w:val="000000" w:themeColor="text1"/>
        </w:rPr>
        <w:t>、</w:t>
      </w:r>
      <w:r>
        <w:rPr>
          <w:color w:val="000000" w:themeColor="text1"/>
        </w:rPr>
        <w:t>Ⅱ</w:t>
      </w:r>
      <w:r>
        <w:rPr>
          <w:color w:val="000000" w:themeColor="text1"/>
        </w:rPr>
        <w:t>类乡镇（街道）</w:t>
      </w:r>
      <w:r>
        <w:rPr>
          <w:rFonts w:hint="eastAsia"/>
          <w:color w:val="000000" w:themeColor="text1"/>
        </w:rPr>
        <w:t>各</w:t>
      </w:r>
      <w:ins w:id="16" w:author="陈锋" w:date="2022-03-18T15:53:00Z">
        <w:r>
          <w:rPr>
            <w:rFonts w:hint="eastAsia"/>
            <w:color w:val="000000" w:themeColor="text1"/>
          </w:rPr>
          <w:t>激</w:t>
        </w:r>
      </w:ins>
      <w:del w:id="17" w:author="陈锋" w:date="2022-03-18T15:53:00Z">
        <w:r>
          <w:rPr>
            <w:rFonts w:hint="eastAsia"/>
            <w:color w:val="000000" w:themeColor="text1"/>
          </w:rPr>
          <w:delText>奖</w:delText>
        </w:r>
      </w:del>
      <w:r>
        <w:rPr>
          <w:rFonts w:hint="eastAsia"/>
          <w:color w:val="000000" w:themeColor="text1"/>
        </w:rPr>
        <w:t>励</w:t>
      </w:r>
      <w:ins w:id="18" w:author="陈锋" w:date="2022-03-18T15:53:00Z">
        <w:r>
          <w:rPr>
            <w:rFonts w:hint="eastAsia"/>
            <w:color w:val="000000" w:themeColor="text1"/>
          </w:rPr>
          <w:t>性</w:t>
        </w:r>
      </w:ins>
      <w:r>
        <w:rPr>
          <w:rFonts w:hint="eastAsia"/>
          <w:color w:val="000000" w:themeColor="text1"/>
        </w:rPr>
        <w:t>补助</w:t>
      </w:r>
      <w:r>
        <w:rPr>
          <w:rFonts w:hint="eastAsia"/>
          <w:color w:val="000000" w:themeColor="text1"/>
        </w:rPr>
        <w:t>5</w:t>
      </w:r>
      <w:bookmarkStart w:id="19" w:name="_GoBack"/>
      <w:bookmarkEnd w:id="19"/>
      <w:r>
        <w:rPr>
          <w:rFonts w:hint="eastAsia"/>
          <w:color w:val="000000" w:themeColor="text1"/>
        </w:rPr>
        <w:t>万元。特殊应急期间发生的保洁费用视情予以补助。</w:t>
      </w:r>
    </w:p>
    <w:p w:rsidR="00787E96" w:rsidRDefault="00561B41">
      <w:pPr>
        <w:ind w:firstLineChars="200" w:firstLine="624"/>
        <w:rPr>
          <w:rFonts w:ascii="宋体" w:hAnsi="宋体"/>
        </w:rPr>
      </w:pPr>
      <w:r>
        <w:rPr>
          <w:rFonts w:ascii="宋体" w:hAnsi="宋体" w:hint="eastAsia"/>
        </w:rPr>
        <w:lastRenderedPageBreak/>
        <w:t>保洁经费资金的使用严格按照有关财务制度实行专款专用，严禁截留、挪用或转作他用。各镇（街道）要加强财务管理，规范财务行为，加强对资金使用的监督检查，确保资金使用安全。</w:t>
      </w:r>
    </w:p>
    <w:p w:rsidR="00787E96" w:rsidRDefault="00787E96">
      <w:pPr>
        <w:widowControl/>
        <w:spacing w:line="351" w:lineRule="atLeast"/>
        <w:ind w:firstLineChars="200" w:firstLine="624"/>
        <w:textAlignment w:val="baseline"/>
        <w:rPr>
          <w:rFonts w:ascii="宋体" w:hAnsi="宋体"/>
        </w:rPr>
      </w:pPr>
    </w:p>
    <w:p w:rsidR="00787E96" w:rsidRDefault="00787E96">
      <w:pPr>
        <w:widowControl/>
        <w:spacing w:line="351" w:lineRule="atLeast"/>
        <w:ind w:firstLineChars="200" w:firstLine="624"/>
        <w:textAlignment w:val="baseline"/>
        <w:rPr>
          <w:rFonts w:ascii="宋体" w:hAnsi="宋体"/>
        </w:rPr>
      </w:pPr>
    </w:p>
    <w:p w:rsidR="00787E96" w:rsidRDefault="00561B41">
      <w:pPr>
        <w:widowControl/>
        <w:spacing w:line="351" w:lineRule="atLeast"/>
        <w:ind w:firstLineChars="200" w:firstLine="624"/>
        <w:textAlignment w:val="baseline"/>
        <w:rPr>
          <w:rFonts w:ascii="宋体" w:hAnsi="宋体"/>
        </w:rPr>
      </w:pPr>
      <w:r>
        <w:rPr>
          <w:rFonts w:ascii="宋体" w:hAnsi="宋体"/>
        </w:rPr>
        <w:t>本</w:t>
      </w:r>
      <w:r>
        <w:rPr>
          <w:rFonts w:ascii="宋体" w:hAnsi="宋体" w:hint="eastAsia"/>
        </w:rPr>
        <w:t>考评</w:t>
      </w:r>
      <w:r>
        <w:rPr>
          <w:rFonts w:ascii="宋体" w:hAnsi="宋体"/>
        </w:rPr>
        <w:t>办法自发文之日起实施。</w:t>
      </w:r>
    </w:p>
    <w:p w:rsidR="00787E96" w:rsidRDefault="00787E96">
      <w:pPr>
        <w:widowControl/>
        <w:spacing w:line="351" w:lineRule="atLeast"/>
        <w:ind w:firstLineChars="200" w:firstLine="624"/>
        <w:textAlignment w:val="baseline"/>
        <w:rPr>
          <w:rFonts w:ascii="宋体" w:hAnsi="宋体"/>
        </w:rPr>
      </w:pPr>
    </w:p>
    <w:p w:rsidR="00787E96" w:rsidRDefault="00787E96">
      <w:pPr>
        <w:widowControl/>
        <w:spacing w:line="351" w:lineRule="atLeast"/>
        <w:ind w:firstLineChars="200" w:firstLine="624"/>
        <w:textAlignment w:val="baseline"/>
        <w:rPr>
          <w:rFonts w:ascii="宋体" w:hAnsi="宋体"/>
        </w:rPr>
      </w:pPr>
    </w:p>
    <w:p w:rsidR="00787E96" w:rsidRDefault="00561B41">
      <w:pPr>
        <w:widowControl/>
        <w:spacing w:line="351" w:lineRule="atLeast"/>
        <w:ind w:firstLineChars="200" w:firstLine="624"/>
        <w:jc w:val="right"/>
        <w:textAlignment w:val="baseline"/>
        <w:rPr>
          <w:rFonts w:ascii="宋体" w:hAnsi="宋体"/>
        </w:rPr>
      </w:pPr>
      <w:r>
        <w:rPr>
          <w:rFonts w:ascii="宋体" w:hAnsi="宋体" w:hint="eastAsia"/>
        </w:rPr>
        <w:t>乐清市水利局</w:t>
      </w:r>
    </w:p>
    <w:p w:rsidR="00787E96" w:rsidRDefault="00561B41">
      <w:pPr>
        <w:widowControl/>
        <w:spacing w:line="351" w:lineRule="atLeast"/>
        <w:ind w:firstLineChars="200" w:firstLine="624"/>
        <w:jc w:val="right"/>
        <w:textAlignment w:val="baseline"/>
        <w:rPr>
          <w:rFonts w:ascii="宋体" w:hAnsi="宋体"/>
        </w:rPr>
      </w:pPr>
      <w:r>
        <w:rPr>
          <w:rFonts w:ascii="宋体" w:hAnsi="宋体" w:hint="eastAsia"/>
        </w:rPr>
        <w:t>2022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>8</w:t>
      </w:r>
      <w:r>
        <w:rPr>
          <w:rFonts w:ascii="宋体" w:hAnsi="宋体" w:hint="eastAsia"/>
        </w:rPr>
        <w:t>日</w:t>
      </w:r>
    </w:p>
    <w:p w:rsidR="00787E96" w:rsidRDefault="00787E96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787E96" w:rsidRDefault="00787E96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787E96" w:rsidRDefault="00787E96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787E96" w:rsidRDefault="00787E96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787E96" w:rsidRDefault="00787E96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787E96" w:rsidRDefault="00787E96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787E96" w:rsidRDefault="00787E96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787E96" w:rsidRDefault="00787E96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787E96" w:rsidRDefault="00787E96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787E96" w:rsidRDefault="00787E96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787E96" w:rsidRDefault="00787E96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787E96" w:rsidRDefault="00787E96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787E96" w:rsidRDefault="00787E96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787E96" w:rsidRDefault="00561B41">
      <w:pPr>
        <w:spacing w:line="560" w:lineRule="exact"/>
        <w:jc w:val="left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28"/>
          <w:szCs w:val="28"/>
        </w:rPr>
        <w:t>附件</w:t>
      </w:r>
      <w:r>
        <w:rPr>
          <w:rFonts w:eastAsia="方正小标宋简体" w:hint="eastAsia"/>
          <w:sz w:val="28"/>
          <w:szCs w:val="28"/>
        </w:rPr>
        <w:t>1</w:t>
      </w:r>
    </w:p>
    <w:p w:rsidR="00787E96" w:rsidRDefault="00561B41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乐清市</w:t>
      </w:r>
      <w:r>
        <w:rPr>
          <w:rFonts w:eastAsia="方正小标宋简体" w:hint="eastAsia"/>
          <w:sz w:val="44"/>
          <w:szCs w:val="44"/>
        </w:rPr>
        <w:t>河道长效保洁</w:t>
      </w:r>
      <w:r>
        <w:rPr>
          <w:rFonts w:eastAsia="方正小标宋简体"/>
          <w:sz w:val="44"/>
          <w:szCs w:val="44"/>
        </w:rPr>
        <w:t>考核评分细则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2434"/>
        <w:gridCol w:w="753"/>
        <w:gridCol w:w="4426"/>
        <w:gridCol w:w="825"/>
        <w:gridCol w:w="765"/>
      </w:tblGrid>
      <w:tr w:rsidR="00787E96">
        <w:trPr>
          <w:trHeight w:val="956"/>
          <w:jc w:val="center"/>
        </w:trPr>
        <w:tc>
          <w:tcPr>
            <w:tcW w:w="807" w:type="dxa"/>
            <w:vAlign w:val="center"/>
          </w:tcPr>
          <w:p w:rsidR="00787E96" w:rsidRDefault="00561B4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序号</w:t>
            </w:r>
          </w:p>
        </w:tc>
        <w:tc>
          <w:tcPr>
            <w:tcW w:w="2434" w:type="dxa"/>
            <w:vAlign w:val="center"/>
          </w:tcPr>
          <w:p w:rsidR="00787E96" w:rsidRDefault="00561B4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753" w:type="dxa"/>
            <w:vAlign w:val="center"/>
          </w:tcPr>
          <w:p w:rsidR="00787E96" w:rsidRDefault="00561B4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标准</w:t>
            </w:r>
          </w:p>
          <w:p w:rsidR="00787E96" w:rsidRDefault="00561B4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分数</w:t>
            </w:r>
          </w:p>
        </w:tc>
        <w:tc>
          <w:tcPr>
            <w:tcW w:w="4426" w:type="dxa"/>
            <w:vAlign w:val="center"/>
          </w:tcPr>
          <w:p w:rsidR="00787E96" w:rsidRDefault="00561B4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考核评分标准</w:t>
            </w:r>
          </w:p>
        </w:tc>
        <w:tc>
          <w:tcPr>
            <w:tcW w:w="825" w:type="dxa"/>
            <w:vAlign w:val="center"/>
          </w:tcPr>
          <w:p w:rsidR="00787E96" w:rsidRDefault="00561B4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扣分</w:t>
            </w:r>
          </w:p>
        </w:tc>
        <w:tc>
          <w:tcPr>
            <w:tcW w:w="765" w:type="dxa"/>
            <w:vAlign w:val="center"/>
          </w:tcPr>
          <w:p w:rsidR="00787E96" w:rsidRDefault="00561B4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实际</w:t>
            </w:r>
          </w:p>
          <w:p w:rsidR="00787E96" w:rsidRDefault="00561B4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得分</w:t>
            </w:r>
          </w:p>
        </w:tc>
      </w:tr>
      <w:tr w:rsidR="00787E96">
        <w:trPr>
          <w:trHeight w:val="567"/>
          <w:jc w:val="center"/>
        </w:trPr>
        <w:tc>
          <w:tcPr>
            <w:tcW w:w="10010" w:type="dxa"/>
            <w:gridSpan w:val="6"/>
            <w:vAlign w:val="center"/>
          </w:tcPr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一、</w:t>
            </w:r>
            <w:r>
              <w:rPr>
                <w:rFonts w:hint="eastAsia"/>
                <w:kern w:val="0"/>
                <w:sz w:val="24"/>
                <w:szCs w:val="24"/>
              </w:rPr>
              <w:t>长效管理督查（</w:t>
            </w:r>
            <w:r>
              <w:rPr>
                <w:rFonts w:hint="eastAsia"/>
                <w:kern w:val="0"/>
                <w:sz w:val="24"/>
                <w:szCs w:val="24"/>
              </w:rPr>
              <w:t>35</w:t>
            </w:r>
            <w:r>
              <w:rPr>
                <w:rFonts w:hint="eastAsia"/>
                <w:kern w:val="0"/>
                <w:sz w:val="24"/>
                <w:szCs w:val="24"/>
              </w:rPr>
              <w:t>分）</w:t>
            </w:r>
          </w:p>
        </w:tc>
      </w:tr>
      <w:tr w:rsidR="00787E96">
        <w:trPr>
          <w:trHeight w:val="1134"/>
          <w:jc w:val="center"/>
        </w:trPr>
        <w:tc>
          <w:tcPr>
            <w:tcW w:w="807" w:type="dxa"/>
            <w:vAlign w:val="center"/>
          </w:tcPr>
          <w:p w:rsidR="00787E96" w:rsidRDefault="00561B41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434" w:type="dxa"/>
            <w:vAlign w:val="center"/>
          </w:tcPr>
          <w:p w:rsidR="00787E96" w:rsidRDefault="00561B41">
            <w:pPr>
              <w:widowControl/>
              <w:spacing w:line="24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相关组织制度</w:t>
            </w:r>
          </w:p>
        </w:tc>
        <w:tc>
          <w:tcPr>
            <w:tcW w:w="753" w:type="dxa"/>
            <w:vAlign w:val="center"/>
          </w:tcPr>
          <w:p w:rsidR="00787E96" w:rsidRDefault="00561B41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426" w:type="dxa"/>
            <w:vAlign w:val="center"/>
          </w:tcPr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河道保洁管理责任单位建立领导小组，建立监督制度，落实专人进行日常监督检查（</w:t>
            </w:r>
            <w:r>
              <w:rPr>
                <w:rFonts w:hint="eastAsia"/>
                <w:kern w:val="0"/>
                <w:sz w:val="24"/>
                <w:szCs w:val="24"/>
              </w:rPr>
              <w:t>6</w:t>
            </w:r>
            <w:r>
              <w:rPr>
                <w:rFonts w:hint="eastAsia"/>
                <w:kern w:val="0"/>
                <w:sz w:val="24"/>
                <w:szCs w:val="24"/>
              </w:rPr>
              <w:t>分）。未建立相关组织，落实专人的酌情扣分。</w:t>
            </w:r>
          </w:p>
        </w:tc>
        <w:tc>
          <w:tcPr>
            <w:tcW w:w="825" w:type="dxa"/>
            <w:vAlign w:val="center"/>
          </w:tcPr>
          <w:p w:rsidR="00787E96" w:rsidRDefault="00787E96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87E96" w:rsidRDefault="00787E96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787E96">
        <w:trPr>
          <w:trHeight w:val="1134"/>
          <w:jc w:val="center"/>
        </w:trPr>
        <w:tc>
          <w:tcPr>
            <w:tcW w:w="807" w:type="dxa"/>
            <w:vAlign w:val="center"/>
          </w:tcPr>
          <w:p w:rsidR="00787E96" w:rsidRDefault="00561B41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434" w:type="dxa"/>
            <w:vAlign w:val="center"/>
          </w:tcPr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建立专款专用财务制度</w:t>
            </w:r>
          </w:p>
        </w:tc>
        <w:tc>
          <w:tcPr>
            <w:tcW w:w="753" w:type="dxa"/>
            <w:vAlign w:val="center"/>
          </w:tcPr>
          <w:p w:rsidR="00787E96" w:rsidRDefault="00561B41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426" w:type="dxa"/>
            <w:vAlign w:val="center"/>
          </w:tcPr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未按要求建立专款专用财务制度的，酌情扣分。</w:t>
            </w:r>
          </w:p>
        </w:tc>
        <w:tc>
          <w:tcPr>
            <w:tcW w:w="825" w:type="dxa"/>
            <w:vAlign w:val="center"/>
          </w:tcPr>
          <w:p w:rsidR="00787E96" w:rsidRDefault="00787E96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87E96" w:rsidRDefault="00787E96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787E96">
        <w:trPr>
          <w:trHeight w:val="1134"/>
          <w:jc w:val="center"/>
        </w:trPr>
        <w:tc>
          <w:tcPr>
            <w:tcW w:w="807" w:type="dxa"/>
            <w:vAlign w:val="center"/>
          </w:tcPr>
          <w:p w:rsidR="00787E96" w:rsidRDefault="00561B41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34" w:type="dxa"/>
            <w:vAlign w:val="center"/>
          </w:tcPr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落实管理队伍</w:t>
            </w:r>
          </w:p>
        </w:tc>
        <w:tc>
          <w:tcPr>
            <w:tcW w:w="753" w:type="dxa"/>
            <w:vAlign w:val="center"/>
          </w:tcPr>
          <w:p w:rsidR="00787E96" w:rsidRDefault="00561B41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426" w:type="dxa"/>
            <w:vAlign w:val="center"/>
          </w:tcPr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足额配备保洁员，与保洁队伍及人员签订合同，并为其办理人身意外保险（</w:t>
            </w:r>
            <w:r>
              <w:rPr>
                <w:rFonts w:hint="eastAsia"/>
                <w:kern w:val="0"/>
                <w:sz w:val="24"/>
                <w:szCs w:val="24"/>
              </w:rPr>
              <w:t>5</w:t>
            </w:r>
            <w:r>
              <w:rPr>
                <w:rFonts w:hint="eastAsia"/>
                <w:kern w:val="0"/>
                <w:sz w:val="24"/>
                <w:szCs w:val="24"/>
              </w:rPr>
              <w:t>分）。保洁队伍及人员未签订合同的扣</w:t>
            </w: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825" w:type="dxa"/>
            <w:vAlign w:val="center"/>
          </w:tcPr>
          <w:p w:rsidR="00787E96" w:rsidRDefault="00787E96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87E96" w:rsidRDefault="00787E96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87E96">
        <w:trPr>
          <w:trHeight w:val="1134"/>
          <w:jc w:val="center"/>
        </w:trPr>
        <w:tc>
          <w:tcPr>
            <w:tcW w:w="807" w:type="dxa"/>
            <w:vAlign w:val="center"/>
          </w:tcPr>
          <w:p w:rsidR="00787E96" w:rsidRDefault="00561B41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34" w:type="dxa"/>
            <w:vAlign w:val="center"/>
          </w:tcPr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落实保洁配套设施</w:t>
            </w:r>
          </w:p>
        </w:tc>
        <w:tc>
          <w:tcPr>
            <w:tcW w:w="753" w:type="dxa"/>
            <w:vAlign w:val="center"/>
          </w:tcPr>
          <w:p w:rsidR="00787E96" w:rsidRDefault="00561B41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426" w:type="dxa"/>
            <w:vAlign w:val="center"/>
          </w:tcPr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落实保洁船只、清运车辆、管理房、堆放场地，并及时清运垃圾（</w:t>
            </w: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kern w:val="0"/>
                <w:sz w:val="24"/>
                <w:szCs w:val="24"/>
              </w:rPr>
              <w:t>分）。每少一项扣</w:t>
            </w: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分，扣完为止。</w:t>
            </w:r>
          </w:p>
        </w:tc>
        <w:tc>
          <w:tcPr>
            <w:tcW w:w="825" w:type="dxa"/>
            <w:vAlign w:val="center"/>
          </w:tcPr>
          <w:p w:rsidR="00787E96" w:rsidRDefault="00787E96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87E96" w:rsidRDefault="00787E96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87E96">
        <w:trPr>
          <w:trHeight w:val="1134"/>
          <w:jc w:val="center"/>
        </w:trPr>
        <w:tc>
          <w:tcPr>
            <w:tcW w:w="807" w:type="dxa"/>
            <w:vAlign w:val="center"/>
          </w:tcPr>
          <w:p w:rsidR="00787E96" w:rsidRDefault="00561B41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34" w:type="dxa"/>
            <w:vAlign w:val="center"/>
          </w:tcPr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落实日常监督检查</w:t>
            </w:r>
          </w:p>
        </w:tc>
        <w:tc>
          <w:tcPr>
            <w:tcW w:w="753" w:type="dxa"/>
            <w:vAlign w:val="center"/>
          </w:tcPr>
          <w:p w:rsidR="00787E96" w:rsidRDefault="00561B41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426" w:type="dxa"/>
            <w:vAlign w:val="center"/>
          </w:tcPr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河道保洁管理责任单位应做好建章立制、监督检查等工作，日常的监督检查每月不少于</w:t>
            </w:r>
            <w:r>
              <w:rPr>
                <w:rFonts w:hint="eastAsia"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</w:rPr>
              <w:t>次，并将检查情况记录在册（</w:t>
            </w:r>
            <w:r>
              <w:rPr>
                <w:rFonts w:hint="eastAsia"/>
                <w:kern w:val="0"/>
                <w:sz w:val="24"/>
                <w:szCs w:val="24"/>
              </w:rPr>
              <w:t>5</w:t>
            </w:r>
            <w:r>
              <w:rPr>
                <w:rFonts w:hint="eastAsia"/>
                <w:kern w:val="0"/>
                <w:sz w:val="24"/>
                <w:szCs w:val="24"/>
              </w:rPr>
              <w:t>分）。记录不全的酌情扣分。</w:t>
            </w:r>
          </w:p>
        </w:tc>
        <w:tc>
          <w:tcPr>
            <w:tcW w:w="825" w:type="dxa"/>
            <w:vAlign w:val="center"/>
          </w:tcPr>
          <w:p w:rsidR="00787E96" w:rsidRDefault="00787E96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87E96" w:rsidRDefault="00787E96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87E96">
        <w:trPr>
          <w:trHeight w:val="1134"/>
          <w:jc w:val="center"/>
        </w:trPr>
        <w:tc>
          <w:tcPr>
            <w:tcW w:w="807" w:type="dxa"/>
            <w:vAlign w:val="center"/>
          </w:tcPr>
          <w:p w:rsidR="00787E96" w:rsidRDefault="00561B41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34" w:type="dxa"/>
            <w:vAlign w:val="center"/>
          </w:tcPr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建立河道保洁管理工作</w:t>
            </w:r>
            <w:ins w:id="20" w:author="HP" w:date="2022-05-24T09:40:00Z">
              <w:r w:rsidR="00FF0373">
                <w:rPr>
                  <w:rFonts w:hint="eastAsia"/>
                  <w:color w:val="000000"/>
                  <w:sz w:val="24"/>
                  <w:szCs w:val="24"/>
                </w:rPr>
                <w:t>台账</w:t>
              </w:r>
            </w:ins>
          </w:p>
        </w:tc>
        <w:tc>
          <w:tcPr>
            <w:tcW w:w="753" w:type="dxa"/>
            <w:vAlign w:val="center"/>
          </w:tcPr>
          <w:p w:rsidR="00787E96" w:rsidRDefault="00561B41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426" w:type="dxa"/>
            <w:vAlign w:val="center"/>
          </w:tcPr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记录齐全，资料完整，装订成册（</w:t>
            </w:r>
            <w:r>
              <w:rPr>
                <w:rFonts w:hint="eastAsia"/>
                <w:kern w:val="0"/>
                <w:sz w:val="24"/>
                <w:szCs w:val="24"/>
              </w:rPr>
              <w:t>5</w:t>
            </w:r>
            <w:r>
              <w:rPr>
                <w:rFonts w:hint="eastAsia"/>
                <w:kern w:val="0"/>
                <w:sz w:val="24"/>
                <w:szCs w:val="24"/>
              </w:rPr>
              <w:t>分）。无建立河道保洁管理</w:t>
            </w:r>
            <w:ins w:id="21" w:author="HP" w:date="2022-05-24T09:40:00Z">
              <w:r w:rsidR="00FF0373">
                <w:rPr>
                  <w:rFonts w:hint="eastAsia"/>
                  <w:color w:val="000000"/>
                  <w:sz w:val="24"/>
                  <w:szCs w:val="24"/>
                </w:rPr>
                <w:t>台账</w:t>
              </w:r>
            </w:ins>
            <w:r>
              <w:rPr>
                <w:rFonts w:hint="eastAsia"/>
                <w:kern w:val="0"/>
                <w:sz w:val="24"/>
                <w:szCs w:val="24"/>
              </w:rPr>
              <w:t>扣</w:t>
            </w:r>
            <w:r>
              <w:rPr>
                <w:rFonts w:hint="eastAsia"/>
                <w:kern w:val="0"/>
                <w:sz w:val="24"/>
                <w:szCs w:val="24"/>
              </w:rPr>
              <w:t>5</w:t>
            </w:r>
            <w:r>
              <w:rPr>
                <w:rFonts w:hint="eastAsia"/>
                <w:kern w:val="0"/>
                <w:sz w:val="24"/>
                <w:szCs w:val="24"/>
              </w:rPr>
              <w:t>分，资料不全的酌情扣分。</w:t>
            </w:r>
          </w:p>
        </w:tc>
        <w:tc>
          <w:tcPr>
            <w:tcW w:w="825" w:type="dxa"/>
            <w:vAlign w:val="center"/>
          </w:tcPr>
          <w:p w:rsidR="00787E96" w:rsidRDefault="00787E96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87E96" w:rsidRDefault="00787E96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87E96">
        <w:trPr>
          <w:trHeight w:val="1134"/>
          <w:jc w:val="center"/>
        </w:trPr>
        <w:tc>
          <w:tcPr>
            <w:tcW w:w="807" w:type="dxa"/>
            <w:vAlign w:val="center"/>
          </w:tcPr>
          <w:p w:rsidR="00787E96" w:rsidRDefault="00561B41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434" w:type="dxa"/>
            <w:vAlign w:val="center"/>
          </w:tcPr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上报河道保洁台账</w:t>
            </w:r>
          </w:p>
        </w:tc>
        <w:tc>
          <w:tcPr>
            <w:tcW w:w="753" w:type="dxa"/>
            <w:vAlign w:val="center"/>
          </w:tcPr>
          <w:p w:rsidR="00787E96" w:rsidRDefault="00561B41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426" w:type="dxa"/>
            <w:vAlign w:val="center"/>
          </w:tcPr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第四季度末上报以上台账（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rFonts w:hint="eastAsia"/>
                <w:color w:val="000000"/>
                <w:sz w:val="24"/>
                <w:szCs w:val="24"/>
              </w:rPr>
              <w:t>分），未上报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项扣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分。</w:t>
            </w:r>
          </w:p>
        </w:tc>
        <w:tc>
          <w:tcPr>
            <w:tcW w:w="825" w:type="dxa"/>
            <w:vAlign w:val="center"/>
          </w:tcPr>
          <w:p w:rsidR="00787E96" w:rsidRDefault="00787E96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87E96" w:rsidRDefault="00787E96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87E96">
        <w:trPr>
          <w:trHeight w:val="639"/>
          <w:jc w:val="center"/>
        </w:trPr>
        <w:tc>
          <w:tcPr>
            <w:tcW w:w="10010" w:type="dxa"/>
            <w:gridSpan w:val="6"/>
            <w:vAlign w:val="center"/>
          </w:tcPr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二、保洁任务与效果（</w:t>
            </w:r>
            <w:r>
              <w:rPr>
                <w:rFonts w:hint="eastAsia"/>
                <w:kern w:val="0"/>
                <w:sz w:val="24"/>
                <w:szCs w:val="24"/>
              </w:rPr>
              <w:t>45</w:t>
            </w:r>
            <w:r>
              <w:rPr>
                <w:rFonts w:hint="eastAsia"/>
                <w:kern w:val="0"/>
                <w:sz w:val="24"/>
                <w:szCs w:val="24"/>
              </w:rPr>
              <w:t>分）每个属地至少抽查</w:t>
            </w:r>
            <w:r>
              <w:rPr>
                <w:rFonts w:hint="eastAsia"/>
                <w:kern w:val="0"/>
                <w:sz w:val="24"/>
                <w:szCs w:val="24"/>
              </w:rPr>
              <w:t>5</w:t>
            </w:r>
            <w:r>
              <w:rPr>
                <w:rFonts w:hint="eastAsia"/>
                <w:kern w:val="0"/>
                <w:sz w:val="24"/>
                <w:szCs w:val="24"/>
              </w:rPr>
              <w:t>条河道。</w:t>
            </w:r>
          </w:p>
        </w:tc>
      </w:tr>
      <w:tr w:rsidR="00787E96">
        <w:trPr>
          <w:trHeight w:val="1134"/>
          <w:jc w:val="center"/>
        </w:trPr>
        <w:tc>
          <w:tcPr>
            <w:tcW w:w="807" w:type="dxa"/>
            <w:vAlign w:val="center"/>
          </w:tcPr>
          <w:p w:rsidR="00787E96" w:rsidRDefault="00561B41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4" w:type="dxa"/>
            <w:vAlign w:val="center"/>
          </w:tcPr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河面无杂草、垃圾、漂浮物</w:t>
            </w:r>
          </w:p>
        </w:tc>
        <w:tc>
          <w:tcPr>
            <w:tcW w:w="753" w:type="dxa"/>
            <w:vAlign w:val="center"/>
          </w:tcPr>
          <w:p w:rsidR="00787E96" w:rsidRDefault="00561B41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426" w:type="dxa"/>
            <w:vAlign w:val="center"/>
          </w:tcPr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发现连片</w:t>
            </w: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平方米以上杂草一处扣</w:t>
            </w: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分；在</w:t>
            </w:r>
            <w:r>
              <w:rPr>
                <w:rFonts w:hint="eastAsia"/>
                <w:kern w:val="0"/>
                <w:sz w:val="24"/>
                <w:szCs w:val="24"/>
              </w:rPr>
              <w:t>100</w:t>
            </w:r>
            <w:r>
              <w:rPr>
                <w:rFonts w:hint="eastAsia"/>
                <w:kern w:val="0"/>
                <w:sz w:val="24"/>
                <w:szCs w:val="24"/>
              </w:rPr>
              <w:t>平方米内每发现一处垃圾、漂浮废弃物扣</w:t>
            </w: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分；其他酌情扣分。</w:t>
            </w:r>
          </w:p>
        </w:tc>
        <w:tc>
          <w:tcPr>
            <w:tcW w:w="825" w:type="dxa"/>
            <w:vAlign w:val="center"/>
          </w:tcPr>
          <w:p w:rsidR="00787E96" w:rsidRDefault="00787E96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87E96" w:rsidRDefault="00787E96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787E96">
        <w:trPr>
          <w:trHeight w:val="1134"/>
          <w:jc w:val="center"/>
        </w:trPr>
        <w:tc>
          <w:tcPr>
            <w:tcW w:w="807" w:type="dxa"/>
            <w:vAlign w:val="center"/>
          </w:tcPr>
          <w:p w:rsidR="00787E96" w:rsidRDefault="00561B41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34" w:type="dxa"/>
            <w:vAlign w:val="center"/>
          </w:tcPr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河中无障碍物</w:t>
            </w:r>
          </w:p>
        </w:tc>
        <w:tc>
          <w:tcPr>
            <w:tcW w:w="753" w:type="dxa"/>
            <w:vAlign w:val="center"/>
          </w:tcPr>
          <w:p w:rsidR="00787E96" w:rsidRDefault="00561B41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426" w:type="dxa"/>
            <w:vAlign w:val="center"/>
          </w:tcPr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每发现一处障碍物扣</w:t>
            </w:r>
            <w:r>
              <w:rPr>
                <w:rFonts w:hint="eastAsia"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</w:rPr>
              <w:t>分，其他酌情扣分。</w:t>
            </w:r>
          </w:p>
        </w:tc>
        <w:tc>
          <w:tcPr>
            <w:tcW w:w="825" w:type="dxa"/>
            <w:vAlign w:val="center"/>
          </w:tcPr>
          <w:p w:rsidR="00787E96" w:rsidRDefault="00787E96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87E96" w:rsidRDefault="00787E96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787E96">
        <w:trPr>
          <w:trHeight w:val="680"/>
          <w:jc w:val="center"/>
        </w:trPr>
        <w:tc>
          <w:tcPr>
            <w:tcW w:w="10010" w:type="dxa"/>
            <w:gridSpan w:val="6"/>
            <w:vAlign w:val="center"/>
          </w:tcPr>
          <w:p w:rsidR="00787E96" w:rsidRDefault="00561B41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三、安全生产（</w:t>
            </w:r>
            <w:r>
              <w:rPr>
                <w:rFonts w:hint="eastAsia"/>
                <w:kern w:val="0"/>
                <w:sz w:val="24"/>
                <w:szCs w:val="24"/>
              </w:rPr>
              <w:t>10</w:t>
            </w:r>
            <w:r>
              <w:rPr>
                <w:rFonts w:hint="eastAsia"/>
                <w:kern w:val="0"/>
                <w:sz w:val="24"/>
                <w:szCs w:val="24"/>
              </w:rPr>
              <w:t>分</w:t>
            </w:r>
            <w:r>
              <w:rPr>
                <w:rFonts w:ascii="宋体" w:hAnsi="宋体" w:hint="eastAsia"/>
              </w:rPr>
              <w:t>，</w:t>
            </w:r>
            <w:r>
              <w:rPr>
                <w:rFonts w:hint="eastAsia"/>
                <w:kern w:val="0"/>
                <w:sz w:val="24"/>
                <w:szCs w:val="24"/>
              </w:rPr>
              <w:t>发生安全事故的该项直接扣完）</w:t>
            </w:r>
          </w:p>
        </w:tc>
      </w:tr>
      <w:tr w:rsidR="00787E96">
        <w:trPr>
          <w:trHeight w:val="1134"/>
          <w:jc w:val="center"/>
        </w:trPr>
        <w:tc>
          <w:tcPr>
            <w:tcW w:w="807" w:type="dxa"/>
            <w:vAlign w:val="center"/>
          </w:tcPr>
          <w:p w:rsidR="00787E96" w:rsidRDefault="00561B41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434" w:type="dxa"/>
            <w:vAlign w:val="center"/>
          </w:tcPr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河道保洁员按规定统一工作服或穿救生衣</w:t>
            </w:r>
          </w:p>
        </w:tc>
        <w:tc>
          <w:tcPr>
            <w:tcW w:w="753" w:type="dxa"/>
            <w:vAlign w:val="center"/>
          </w:tcPr>
          <w:p w:rsidR="00787E96" w:rsidRDefault="00561B41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426" w:type="dxa"/>
            <w:vAlign w:val="center"/>
          </w:tcPr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不按规定统一工作服，有“河道保洁”字样或船上作业穿救生衣的，每人每次扣</w:t>
            </w: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825" w:type="dxa"/>
            <w:vAlign w:val="center"/>
          </w:tcPr>
          <w:p w:rsidR="00787E96" w:rsidRDefault="00787E96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87E96" w:rsidRDefault="00787E96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787E96">
        <w:trPr>
          <w:trHeight w:val="1134"/>
          <w:jc w:val="center"/>
        </w:trPr>
        <w:tc>
          <w:tcPr>
            <w:tcW w:w="807" w:type="dxa"/>
            <w:vAlign w:val="center"/>
          </w:tcPr>
          <w:p w:rsidR="00787E96" w:rsidRDefault="00561B41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434" w:type="dxa"/>
            <w:vAlign w:val="center"/>
          </w:tcPr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河道保洁员无饮酒上班</w:t>
            </w:r>
          </w:p>
        </w:tc>
        <w:tc>
          <w:tcPr>
            <w:tcW w:w="753" w:type="dxa"/>
            <w:vAlign w:val="center"/>
          </w:tcPr>
          <w:p w:rsidR="00787E96" w:rsidRDefault="00561B41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426" w:type="dxa"/>
            <w:vAlign w:val="center"/>
          </w:tcPr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有饮酒上班的，每人每次扣</w:t>
            </w: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825" w:type="dxa"/>
            <w:vAlign w:val="center"/>
          </w:tcPr>
          <w:p w:rsidR="00787E96" w:rsidRDefault="00787E96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87E96" w:rsidRDefault="00787E96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787E96">
        <w:trPr>
          <w:trHeight w:val="800"/>
          <w:jc w:val="center"/>
        </w:trPr>
        <w:tc>
          <w:tcPr>
            <w:tcW w:w="10010" w:type="dxa"/>
            <w:gridSpan w:val="6"/>
            <w:vAlign w:val="center"/>
          </w:tcPr>
          <w:p w:rsidR="00787E96" w:rsidRDefault="00561B41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四、其它要求（</w:t>
            </w:r>
            <w:r>
              <w:rPr>
                <w:rFonts w:hint="eastAsia"/>
                <w:kern w:val="0"/>
                <w:sz w:val="24"/>
                <w:szCs w:val="24"/>
              </w:rPr>
              <w:t>5</w:t>
            </w:r>
            <w:r>
              <w:rPr>
                <w:rFonts w:hint="eastAsia"/>
                <w:kern w:val="0"/>
                <w:sz w:val="24"/>
                <w:szCs w:val="24"/>
              </w:rPr>
              <w:t>分）</w:t>
            </w:r>
          </w:p>
        </w:tc>
      </w:tr>
      <w:tr w:rsidR="00787E96">
        <w:trPr>
          <w:trHeight w:val="1134"/>
          <w:jc w:val="center"/>
        </w:trPr>
        <w:tc>
          <w:tcPr>
            <w:tcW w:w="807" w:type="dxa"/>
            <w:vAlign w:val="center"/>
          </w:tcPr>
          <w:p w:rsidR="00787E96" w:rsidRDefault="00561B41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34" w:type="dxa"/>
            <w:vAlign w:val="center"/>
          </w:tcPr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配合做好突击性保洁工作</w:t>
            </w:r>
          </w:p>
        </w:tc>
        <w:tc>
          <w:tcPr>
            <w:tcW w:w="753" w:type="dxa"/>
            <w:vAlign w:val="center"/>
          </w:tcPr>
          <w:p w:rsidR="00787E96" w:rsidRDefault="00561B41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426" w:type="dxa"/>
            <w:vAlign w:val="center"/>
          </w:tcPr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未能服从市政府和上级部门统一安排和调度，配合做好突击性保洁工作扣</w:t>
            </w:r>
            <w:r>
              <w:rPr>
                <w:rFonts w:hint="eastAsia"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</w:rPr>
              <w:t>分；对群众反映和河道巡查人员发现的问题不及时处办的每件扣</w:t>
            </w: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825" w:type="dxa"/>
            <w:vAlign w:val="center"/>
          </w:tcPr>
          <w:p w:rsidR="00787E96" w:rsidRDefault="00787E96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87E96" w:rsidRDefault="00787E96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787E96">
        <w:trPr>
          <w:trHeight w:val="800"/>
          <w:jc w:val="center"/>
        </w:trPr>
        <w:tc>
          <w:tcPr>
            <w:tcW w:w="10010" w:type="dxa"/>
            <w:gridSpan w:val="6"/>
            <w:vAlign w:val="center"/>
          </w:tcPr>
          <w:p w:rsidR="00787E96" w:rsidRDefault="00561B41">
            <w:pPr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五、信息宣传（</w:t>
            </w:r>
            <w:r>
              <w:rPr>
                <w:rFonts w:hint="eastAsia"/>
                <w:kern w:val="0"/>
                <w:sz w:val="24"/>
                <w:szCs w:val="24"/>
              </w:rPr>
              <w:t>5</w:t>
            </w:r>
            <w:r>
              <w:rPr>
                <w:rFonts w:hint="eastAsia"/>
                <w:kern w:val="0"/>
                <w:sz w:val="24"/>
                <w:szCs w:val="24"/>
              </w:rPr>
              <w:t>分）</w:t>
            </w:r>
          </w:p>
        </w:tc>
      </w:tr>
      <w:tr w:rsidR="00787E96">
        <w:trPr>
          <w:trHeight w:val="1134"/>
          <w:jc w:val="center"/>
        </w:trPr>
        <w:tc>
          <w:tcPr>
            <w:tcW w:w="807" w:type="dxa"/>
            <w:vAlign w:val="center"/>
          </w:tcPr>
          <w:p w:rsidR="00787E96" w:rsidRDefault="00561B41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34" w:type="dxa"/>
            <w:vAlign w:val="center"/>
          </w:tcPr>
          <w:p w:rsidR="00787E96" w:rsidRDefault="00561B4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领导批示</w:t>
            </w:r>
          </w:p>
          <w:p w:rsidR="00787E96" w:rsidRDefault="00561B41">
            <w:pPr>
              <w:spacing w:line="36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媒体宣传</w:t>
            </w:r>
          </w:p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条线宣传</w:t>
            </w:r>
          </w:p>
        </w:tc>
        <w:tc>
          <w:tcPr>
            <w:tcW w:w="753" w:type="dxa"/>
            <w:vAlign w:val="center"/>
          </w:tcPr>
          <w:p w:rsidR="00787E96" w:rsidRDefault="00561B41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426" w:type="dxa"/>
            <w:vAlign w:val="center"/>
          </w:tcPr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1.</w:t>
            </w:r>
            <w:r>
              <w:rPr>
                <w:rFonts w:hint="eastAsia"/>
                <w:kern w:val="0"/>
                <w:sz w:val="24"/>
                <w:szCs w:val="24"/>
              </w:rPr>
              <w:t>正面宣传信息被国家、省、市领导批示肯定的，每篇分别得</w:t>
            </w:r>
            <w:r>
              <w:rPr>
                <w:rFonts w:hint="eastAsia"/>
                <w:kern w:val="0"/>
                <w:sz w:val="24"/>
                <w:szCs w:val="24"/>
              </w:rPr>
              <w:t>5</w:t>
            </w:r>
            <w:r>
              <w:rPr>
                <w:rFonts w:hint="eastAsia"/>
                <w:kern w:val="0"/>
                <w:sz w:val="24"/>
                <w:szCs w:val="24"/>
              </w:rPr>
              <w:t>分、</w:t>
            </w: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kern w:val="0"/>
                <w:sz w:val="24"/>
                <w:szCs w:val="24"/>
              </w:rPr>
              <w:t>分、</w:t>
            </w:r>
            <w:r>
              <w:rPr>
                <w:rFonts w:hint="eastAsia"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</w:rPr>
              <w:t>分。</w:t>
            </w:r>
          </w:p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2.</w:t>
            </w:r>
            <w:r>
              <w:rPr>
                <w:rFonts w:hint="eastAsia"/>
                <w:kern w:val="0"/>
                <w:sz w:val="24"/>
                <w:szCs w:val="24"/>
              </w:rPr>
              <w:t>正面宣传信息被国家、省、市、乐清本地主要媒体、网站、党报党刊、主要信息宣传刊物采用的（以媒体宣传截图为准），每篇分别记</w:t>
            </w: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kern w:val="0"/>
                <w:sz w:val="24"/>
                <w:szCs w:val="24"/>
              </w:rPr>
              <w:t>分、</w:t>
            </w:r>
            <w:r>
              <w:rPr>
                <w:rFonts w:hint="eastAsia"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</w:rPr>
              <w:t>分、</w:t>
            </w: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分、</w:t>
            </w:r>
            <w:r>
              <w:rPr>
                <w:rFonts w:hint="eastAsia"/>
                <w:kern w:val="0"/>
                <w:sz w:val="24"/>
                <w:szCs w:val="24"/>
              </w:rPr>
              <w:t>0.5</w:t>
            </w:r>
            <w:r>
              <w:rPr>
                <w:rFonts w:hint="eastAsia"/>
                <w:kern w:val="0"/>
                <w:sz w:val="24"/>
                <w:szCs w:val="24"/>
              </w:rPr>
              <w:t>分。</w:t>
            </w:r>
          </w:p>
          <w:p w:rsidR="00787E96" w:rsidRDefault="00561B41">
            <w:pPr>
              <w:widowControl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每月有关</w:t>
            </w:r>
            <w:r>
              <w:rPr>
                <w:color w:val="000000"/>
                <w:sz w:val="24"/>
                <w:szCs w:val="24"/>
              </w:rPr>
              <w:t>“</w:t>
            </w:r>
            <w:r>
              <w:rPr>
                <w:rFonts w:hint="eastAsia"/>
                <w:color w:val="000000"/>
                <w:sz w:val="24"/>
                <w:szCs w:val="24"/>
              </w:rPr>
              <w:t>河道保洁</w:t>
            </w:r>
            <w:r>
              <w:rPr>
                <w:color w:val="000000"/>
                <w:sz w:val="24"/>
                <w:szCs w:val="24"/>
              </w:rPr>
              <w:t>”</w:t>
            </w:r>
            <w:r>
              <w:rPr>
                <w:color w:val="000000"/>
                <w:sz w:val="24"/>
                <w:szCs w:val="24"/>
              </w:rPr>
              <w:t>工作正面宣传的不同内容信息在</w:t>
            </w:r>
            <w:r>
              <w:rPr>
                <w:color w:val="000000"/>
                <w:sz w:val="24"/>
                <w:szCs w:val="24"/>
              </w:rPr>
              <w:t>“</w:t>
            </w:r>
            <w:r>
              <w:rPr>
                <w:rFonts w:hint="eastAsia"/>
                <w:color w:val="000000"/>
                <w:sz w:val="24"/>
                <w:szCs w:val="24"/>
              </w:rPr>
              <w:t>河道保洁</w:t>
            </w:r>
            <w:r>
              <w:rPr>
                <w:color w:val="000000"/>
                <w:sz w:val="24"/>
                <w:szCs w:val="24"/>
              </w:rPr>
              <w:t>”</w:t>
            </w:r>
            <w:r>
              <w:rPr>
                <w:color w:val="000000"/>
                <w:sz w:val="24"/>
                <w:szCs w:val="24"/>
              </w:rPr>
              <w:t>工作群宣传发布（一天内为一次），每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条加得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分，限得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分。</w:t>
            </w:r>
          </w:p>
        </w:tc>
        <w:tc>
          <w:tcPr>
            <w:tcW w:w="825" w:type="dxa"/>
            <w:vAlign w:val="center"/>
          </w:tcPr>
          <w:p w:rsidR="00787E96" w:rsidRDefault="00787E96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87E96" w:rsidRDefault="00787E96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787E96" w:rsidRDefault="00787E96">
      <w:pPr>
        <w:widowControl/>
        <w:spacing w:line="240" w:lineRule="exact"/>
        <w:jc w:val="left"/>
        <w:rPr>
          <w:kern w:val="0"/>
          <w:sz w:val="24"/>
          <w:szCs w:val="24"/>
        </w:rPr>
      </w:pPr>
    </w:p>
    <w:p w:rsidR="00787E96" w:rsidRDefault="00561B41">
      <w:pPr>
        <w:widowControl/>
        <w:spacing w:line="240" w:lineRule="exact"/>
        <w:jc w:val="left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备注：</w:t>
      </w:r>
      <w:r>
        <w:rPr>
          <w:kern w:val="0"/>
          <w:sz w:val="24"/>
          <w:szCs w:val="24"/>
        </w:rPr>
        <w:t>1.</w:t>
      </w:r>
      <w:r>
        <w:rPr>
          <w:kern w:val="0"/>
          <w:sz w:val="24"/>
          <w:szCs w:val="24"/>
        </w:rPr>
        <w:t>考核采取上报平台信息统计、现场督查抽查、卫星遥感监测、第三方无人机航拍抽查及各乡镇（街道）交叉检查相结合的方式开展。</w:t>
      </w:r>
    </w:p>
    <w:p w:rsidR="00787E96" w:rsidRDefault="00561B41">
      <w:pPr>
        <w:widowControl/>
        <w:spacing w:line="240" w:lineRule="exact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2.</w:t>
      </w:r>
      <w:r>
        <w:rPr>
          <w:kern w:val="0"/>
          <w:sz w:val="24"/>
          <w:szCs w:val="24"/>
        </w:rPr>
        <w:t>本考</w:t>
      </w:r>
      <w:r>
        <w:rPr>
          <w:rFonts w:hint="eastAsia"/>
          <w:kern w:val="0"/>
          <w:sz w:val="24"/>
          <w:szCs w:val="24"/>
        </w:rPr>
        <w:t>评</w:t>
      </w:r>
      <w:r>
        <w:rPr>
          <w:kern w:val="0"/>
          <w:sz w:val="24"/>
          <w:szCs w:val="24"/>
        </w:rPr>
        <w:t>办法为在执行中因客观情况或工作要求发生变化需要调整的，将结合实际情况作相应调整。</w:t>
      </w:r>
    </w:p>
    <w:p w:rsidR="00787E96" w:rsidRDefault="00787E96">
      <w:pPr>
        <w:widowControl/>
        <w:spacing w:line="240" w:lineRule="exact"/>
        <w:jc w:val="left"/>
        <w:rPr>
          <w:kern w:val="0"/>
          <w:sz w:val="24"/>
          <w:szCs w:val="24"/>
        </w:rPr>
      </w:pPr>
    </w:p>
    <w:p w:rsidR="00787E96" w:rsidRDefault="00787E96" w:rsidP="00855B5D">
      <w:pPr>
        <w:rPr>
          <w:rFonts w:ascii="仿宋_GB2312" w:hAnsi="华文中宋"/>
          <w:color w:val="000000" w:themeColor="text1"/>
        </w:rPr>
      </w:pPr>
    </w:p>
    <w:sectPr w:rsidR="00787E96" w:rsidSect="00787E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2098" w:right="1588" w:bottom="2098" w:left="1276" w:header="851" w:footer="1077" w:gutter="0"/>
      <w:cols w:space="0"/>
      <w:titlePg/>
      <w:docGrid w:type="linesAndChars" w:linePitch="574" w:charSpace="-16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7D46767" w15:done="0"/>
  <w15:commentEx w15:paraId="2692240D" w15:done="0" w15:paraIdParent="47D46767"/>
  <w15:commentEx w15:paraId="49FB6A64" w15:done="1"/>
  <w15:commentEx w15:paraId="09B44282" w15:done="1" w15:paraIdParent="49FB6A64"/>
  <w15:commentEx w15:paraId="71007DBB" w15:done="0"/>
  <w15:commentEx w15:paraId="2F476498" w15:done="0" w15:paraIdParent="71007DBB"/>
  <w15:commentEx w15:paraId="29F775C0" w15:done="0"/>
  <w15:commentEx w15:paraId="223344DD" w15:done="0" w15:paraIdParent="29F775C0"/>
  <w15:commentEx w15:paraId="3529420B" w15:done="0"/>
  <w15:commentEx w15:paraId="7412354E" w15:done="0"/>
  <w15:commentEx w15:paraId="791F571E" w15:done="0" w15:paraIdParent="7412354E"/>
  <w15:commentEx w15:paraId="48E4761A" w15:done="0"/>
  <w15:commentEx w15:paraId="0BFD5B49" w15:done="0"/>
  <w15:commentEx w15:paraId="4B0469A8" w15:done="0"/>
  <w15:commentEx w15:paraId="67121ACB" w15:done="0"/>
  <w15:commentEx w15:paraId="1B5B49DA" w15:done="0"/>
  <w15:commentEx w15:paraId="78AC073A" w15:done="0"/>
  <w15:commentEx w15:paraId="11D34294" w15:done="0"/>
  <w15:commentEx w15:paraId="0831462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6F2" w:rsidRDefault="007176F2" w:rsidP="00787E96">
      <w:r>
        <w:separator/>
      </w:r>
    </w:p>
  </w:endnote>
  <w:endnote w:type="continuationSeparator" w:id="1">
    <w:p w:rsidR="007176F2" w:rsidRDefault="007176F2" w:rsidP="00787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PNMHE+TT9D71367BtCID">
    <w:altName w:val="黑体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8744"/>
    </w:sdtPr>
    <w:sdtContent>
      <w:p w:rsidR="00787E96" w:rsidRDefault="00383BB5">
        <w:pPr>
          <w:pStyle w:val="aa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561B41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F30E6" w:rsidRPr="00EF30E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4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8765"/>
    </w:sdtPr>
    <w:sdtContent>
      <w:p w:rsidR="00787E96" w:rsidRDefault="00383BB5">
        <w:pPr>
          <w:pStyle w:val="aa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561B41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F30E6" w:rsidRPr="00EF30E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5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6F2" w:rsidRDefault="007176F2" w:rsidP="00787E96">
      <w:r>
        <w:separator/>
      </w:r>
    </w:p>
  </w:footnote>
  <w:footnote w:type="continuationSeparator" w:id="1">
    <w:p w:rsidR="007176F2" w:rsidRDefault="007176F2" w:rsidP="00787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96" w:rsidRDefault="00787E96">
    <w:pPr>
      <w:pStyle w:val="ab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96" w:rsidRDefault="00787E96">
    <w:pPr>
      <w:pStyle w:val="ab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96" w:rsidRDefault="00787E96">
    <w:pPr>
      <w:pStyle w:val="ab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1DCA11"/>
    <w:multiLevelType w:val="singleLevel"/>
    <w:tmpl w:val="DC1DCA1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头顶着鸟巢">
    <w15:presenceInfo w15:providerId="WPS Office" w15:userId="2415971472"/>
  </w15:person>
  <w15:person w15:author="陈锋">
    <w15:presenceInfo w15:providerId="None" w15:userId="陈锋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ttachedTemplate r:id="rId1"/>
  <w:defaultTabStop w:val="425"/>
  <w:evenAndOddHeaders/>
  <w:drawingGridHorizontalSpacing w:val="156"/>
  <w:drawingGridVerticalSpacing w:val="287"/>
  <w:doNotShadeFormData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</w:compat>
  <w:docVars>
    <w:docVar w:name="fieldCopyNum" w:val="0000001"/>
    <w:docVar w:name="fieldSecreteDeg" w:val="绝密"/>
    <w:docVar w:name="fieldSecreteLen" w:val="★一年"/>
    <w:docVar w:name="fieldUrgencyDeg" w:val="特  急"/>
  </w:docVars>
  <w:rsids>
    <w:rsidRoot w:val="00384122"/>
    <w:rsid w:val="00000009"/>
    <w:rsid w:val="000010A6"/>
    <w:rsid w:val="00001AC8"/>
    <w:rsid w:val="00001DDB"/>
    <w:rsid w:val="0000388C"/>
    <w:rsid w:val="00003FFD"/>
    <w:rsid w:val="000041C5"/>
    <w:rsid w:val="0000420B"/>
    <w:rsid w:val="0000422B"/>
    <w:rsid w:val="000044E5"/>
    <w:rsid w:val="0000450F"/>
    <w:rsid w:val="000059C6"/>
    <w:rsid w:val="00005B2A"/>
    <w:rsid w:val="00005C73"/>
    <w:rsid w:val="00007E60"/>
    <w:rsid w:val="00007F16"/>
    <w:rsid w:val="00012A8E"/>
    <w:rsid w:val="0001375D"/>
    <w:rsid w:val="00013914"/>
    <w:rsid w:val="00013B7A"/>
    <w:rsid w:val="00013C82"/>
    <w:rsid w:val="00015314"/>
    <w:rsid w:val="000203D2"/>
    <w:rsid w:val="00020445"/>
    <w:rsid w:val="00021715"/>
    <w:rsid w:val="00021B91"/>
    <w:rsid w:val="000222B4"/>
    <w:rsid w:val="00022752"/>
    <w:rsid w:val="0002315F"/>
    <w:rsid w:val="00023328"/>
    <w:rsid w:val="00025757"/>
    <w:rsid w:val="00025B72"/>
    <w:rsid w:val="00025D13"/>
    <w:rsid w:val="000268A1"/>
    <w:rsid w:val="00031E18"/>
    <w:rsid w:val="00032243"/>
    <w:rsid w:val="00033888"/>
    <w:rsid w:val="00036C9C"/>
    <w:rsid w:val="00037207"/>
    <w:rsid w:val="00040C79"/>
    <w:rsid w:val="00040DF5"/>
    <w:rsid w:val="000450D2"/>
    <w:rsid w:val="0004664C"/>
    <w:rsid w:val="000469BC"/>
    <w:rsid w:val="00047151"/>
    <w:rsid w:val="00051B7C"/>
    <w:rsid w:val="000525A0"/>
    <w:rsid w:val="00054BCD"/>
    <w:rsid w:val="00054ED8"/>
    <w:rsid w:val="0005566C"/>
    <w:rsid w:val="00056117"/>
    <w:rsid w:val="00057123"/>
    <w:rsid w:val="00057A6C"/>
    <w:rsid w:val="00062006"/>
    <w:rsid w:val="00062C93"/>
    <w:rsid w:val="00064A30"/>
    <w:rsid w:val="00066EA9"/>
    <w:rsid w:val="00067392"/>
    <w:rsid w:val="00067E87"/>
    <w:rsid w:val="000733C8"/>
    <w:rsid w:val="000756DA"/>
    <w:rsid w:val="000767D4"/>
    <w:rsid w:val="000801B2"/>
    <w:rsid w:val="000808BF"/>
    <w:rsid w:val="00082DD3"/>
    <w:rsid w:val="00083BBA"/>
    <w:rsid w:val="00085154"/>
    <w:rsid w:val="00085B60"/>
    <w:rsid w:val="0009006A"/>
    <w:rsid w:val="000905E0"/>
    <w:rsid w:val="00090A08"/>
    <w:rsid w:val="0009168A"/>
    <w:rsid w:val="00091775"/>
    <w:rsid w:val="00093C4A"/>
    <w:rsid w:val="00093DF7"/>
    <w:rsid w:val="00094202"/>
    <w:rsid w:val="0009469D"/>
    <w:rsid w:val="00094FF3"/>
    <w:rsid w:val="00096DB2"/>
    <w:rsid w:val="000A0114"/>
    <w:rsid w:val="000A0800"/>
    <w:rsid w:val="000A1364"/>
    <w:rsid w:val="000A2372"/>
    <w:rsid w:val="000A25BC"/>
    <w:rsid w:val="000A33C5"/>
    <w:rsid w:val="000A3530"/>
    <w:rsid w:val="000A4A03"/>
    <w:rsid w:val="000A64EC"/>
    <w:rsid w:val="000A6F3B"/>
    <w:rsid w:val="000A7DBB"/>
    <w:rsid w:val="000B2898"/>
    <w:rsid w:val="000B3010"/>
    <w:rsid w:val="000B33A1"/>
    <w:rsid w:val="000B354D"/>
    <w:rsid w:val="000B4BAD"/>
    <w:rsid w:val="000C1D19"/>
    <w:rsid w:val="000C29AA"/>
    <w:rsid w:val="000C3C22"/>
    <w:rsid w:val="000C608D"/>
    <w:rsid w:val="000C6FE3"/>
    <w:rsid w:val="000D03EB"/>
    <w:rsid w:val="000D0F18"/>
    <w:rsid w:val="000D3D5D"/>
    <w:rsid w:val="000D479D"/>
    <w:rsid w:val="000D4A9E"/>
    <w:rsid w:val="000D6BFD"/>
    <w:rsid w:val="000D7415"/>
    <w:rsid w:val="000E1382"/>
    <w:rsid w:val="000E3D45"/>
    <w:rsid w:val="000E436F"/>
    <w:rsid w:val="000E64BE"/>
    <w:rsid w:val="000E6E11"/>
    <w:rsid w:val="000E77A4"/>
    <w:rsid w:val="000E7DFA"/>
    <w:rsid w:val="000F047C"/>
    <w:rsid w:val="000F29AD"/>
    <w:rsid w:val="000F2B70"/>
    <w:rsid w:val="000F6BD7"/>
    <w:rsid w:val="000F7975"/>
    <w:rsid w:val="00100529"/>
    <w:rsid w:val="00101720"/>
    <w:rsid w:val="00102550"/>
    <w:rsid w:val="00102887"/>
    <w:rsid w:val="00102962"/>
    <w:rsid w:val="00104AD2"/>
    <w:rsid w:val="00105994"/>
    <w:rsid w:val="00105C1E"/>
    <w:rsid w:val="00105DB2"/>
    <w:rsid w:val="00106240"/>
    <w:rsid w:val="00107E7B"/>
    <w:rsid w:val="00110E4B"/>
    <w:rsid w:val="0011502F"/>
    <w:rsid w:val="00115364"/>
    <w:rsid w:val="00116AA9"/>
    <w:rsid w:val="00117E62"/>
    <w:rsid w:val="0012215E"/>
    <w:rsid w:val="0012383B"/>
    <w:rsid w:val="00124951"/>
    <w:rsid w:val="00125DCF"/>
    <w:rsid w:val="00126446"/>
    <w:rsid w:val="0012644D"/>
    <w:rsid w:val="00126495"/>
    <w:rsid w:val="00126FD4"/>
    <w:rsid w:val="00131497"/>
    <w:rsid w:val="0013162D"/>
    <w:rsid w:val="001322CE"/>
    <w:rsid w:val="001346E9"/>
    <w:rsid w:val="00134CD3"/>
    <w:rsid w:val="00135106"/>
    <w:rsid w:val="001365CF"/>
    <w:rsid w:val="00137CAC"/>
    <w:rsid w:val="00137E68"/>
    <w:rsid w:val="00141624"/>
    <w:rsid w:val="00141CC2"/>
    <w:rsid w:val="001420C6"/>
    <w:rsid w:val="00143E7E"/>
    <w:rsid w:val="0014476B"/>
    <w:rsid w:val="00144B7F"/>
    <w:rsid w:val="00151603"/>
    <w:rsid w:val="00151FA3"/>
    <w:rsid w:val="00153795"/>
    <w:rsid w:val="00155718"/>
    <w:rsid w:val="00155C9D"/>
    <w:rsid w:val="00160090"/>
    <w:rsid w:val="00162D99"/>
    <w:rsid w:val="0016423A"/>
    <w:rsid w:val="0016500B"/>
    <w:rsid w:val="0016779A"/>
    <w:rsid w:val="00170AEE"/>
    <w:rsid w:val="00170B72"/>
    <w:rsid w:val="00171493"/>
    <w:rsid w:val="0017425A"/>
    <w:rsid w:val="00177C47"/>
    <w:rsid w:val="0018791E"/>
    <w:rsid w:val="00191A1B"/>
    <w:rsid w:val="00191B26"/>
    <w:rsid w:val="001931E5"/>
    <w:rsid w:val="00193631"/>
    <w:rsid w:val="00195110"/>
    <w:rsid w:val="00196512"/>
    <w:rsid w:val="00196C89"/>
    <w:rsid w:val="001A079B"/>
    <w:rsid w:val="001A0F23"/>
    <w:rsid w:val="001A18D7"/>
    <w:rsid w:val="001A1A4A"/>
    <w:rsid w:val="001A2684"/>
    <w:rsid w:val="001A35F5"/>
    <w:rsid w:val="001A36B1"/>
    <w:rsid w:val="001A4156"/>
    <w:rsid w:val="001A4271"/>
    <w:rsid w:val="001A5BF7"/>
    <w:rsid w:val="001A5D8E"/>
    <w:rsid w:val="001A5DCF"/>
    <w:rsid w:val="001A60C4"/>
    <w:rsid w:val="001A642A"/>
    <w:rsid w:val="001B0140"/>
    <w:rsid w:val="001B2F9D"/>
    <w:rsid w:val="001B5C6D"/>
    <w:rsid w:val="001C0ECF"/>
    <w:rsid w:val="001C1AC3"/>
    <w:rsid w:val="001C1DE6"/>
    <w:rsid w:val="001C22B7"/>
    <w:rsid w:val="001C2D8C"/>
    <w:rsid w:val="001C5CFB"/>
    <w:rsid w:val="001C660D"/>
    <w:rsid w:val="001C66D2"/>
    <w:rsid w:val="001C6D42"/>
    <w:rsid w:val="001C7921"/>
    <w:rsid w:val="001C7A1B"/>
    <w:rsid w:val="001D070D"/>
    <w:rsid w:val="001D4891"/>
    <w:rsid w:val="001D576A"/>
    <w:rsid w:val="001E1A8C"/>
    <w:rsid w:val="001E1BBD"/>
    <w:rsid w:val="001E22C6"/>
    <w:rsid w:val="001E39F6"/>
    <w:rsid w:val="001E53C6"/>
    <w:rsid w:val="001E6A0A"/>
    <w:rsid w:val="001F053D"/>
    <w:rsid w:val="001F0E00"/>
    <w:rsid w:val="001F107D"/>
    <w:rsid w:val="001F1E97"/>
    <w:rsid w:val="001F1F16"/>
    <w:rsid w:val="001F227F"/>
    <w:rsid w:val="001F315A"/>
    <w:rsid w:val="001F328F"/>
    <w:rsid w:val="001F426D"/>
    <w:rsid w:val="001F5ED8"/>
    <w:rsid w:val="001F68A1"/>
    <w:rsid w:val="001F75D6"/>
    <w:rsid w:val="001F7D09"/>
    <w:rsid w:val="00201536"/>
    <w:rsid w:val="00203452"/>
    <w:rsid w:val="00204CA6"/>
    <w:rsid w:val="00207D97"/>
    <w:rsid w:val="00210BC4"/>
    <w:rsid w:val="00210C11"/>
    <w:rsid w:val="00213AC1"/>
    <w:rsid w:val="002220B9"/>
    <w:rsid w:val="00224954"/>
    <w:rsid w:val="00224D2A"/>
    <w:rsid w:val="0022502A"/>
    <w:rsid w:val="002256E4"/>
    <w:rsid w:val="0023183F"/>
    <w:rsid w:val="00232067"/>
    <w:rsid w:val="002323B3"/>
    <w:rsid w:val="00233A9D"/>
    <w:rsid w:val="0024133C"/>
    <w:rsid w:val="002413DD"/>
    <w:rsid w:val="002422C5"/>
    <w:rsid w:val="00243EA9"/>
    <w:rsid w:val="002447BD"/>
    <w:rsid w:val="00244B1A"/>
    <w:rsid w:val="002471B5"/>
    <w:rsid w:val="002471D2"/>
    <w:rsid w:val="002472AD"/>
    <w:rsid w:val="0025055E"/>
    <w:rsid w:val="00250FF9"/>
    <w:rsid w:val="00251995"/>
    <w:rsid w:val="00251DC9"/>
    <w:rsid w:val="00255485"/>
    <w:rsid w:val="00257D73"/>
    <w:rsid w:val="00260141"/>
    <w:rsid w:val="0027030D"/>
    <w:rsid w:val="00271773"/>
    <w:rsid w:val="00274C74"/>
    <w:rsid w:val="00275E54"/>
    <w:rsid w:val="002767FE"/>
    <w:rsid w:val="0028007C"/>
    <w:rsid w:val="00281357"/>
    <w:rsid w:val="00282575"/>
    <w:rsid w:val="002829D3"/>
    <w:rsid w:val="002853DD"/>
    <w:rsid w:val="002859D8"/>
    <w:rsid w:val="0028783F"/>
    <w:rsid w:val="00287AB3"/>
    <w:rsid w:val="00290120"/>
    <w:rsid w:val="0029037C"/>
    <w:rsid w:val="002913F8"/>
    <w:rsid w:val="00293530"/>
    <w:rsid w:val="00294488"/>
    <w:rsid w:val="002A0681"/>
    <w:rsid w:val="002A3353"/>
    <w:rsid w:val="002A51E5"/>
    <w:rsid w:val="002A5764"/>
    <w:rsid w:val="002A73B4"/>
    <w:rsid w:val="002A789F"/>
    <w:rsid w:val="002B2856"/>
    <w:rsid w:val="002B2F56"/>
    <w:rsid w:val="002B3B96"/>
    <w:rsid w:val="002B4DD2"/>
    <w:rsid w:val="002C0399"/>
    <w:rsid w:val="002C04F7"/>
    <w:rsid w:val="002C2EB9"/>
    <w:rsid w:val="002C348C"/>
    <w:rsid w:val="002C3490"/>
    <w:rsid w:val="002C50C6"/>
    <w:rsid w:val="002C61A4"/>
    <w:rsid w:val="002C7D25"/>
    <w:rsid w:val="002C7EEF"/>
    <w:rsid w:val="002D0949"/>
    <w:rsid w:val="002D1FDE"/>
    <w:rsid w:val="002D234A"/>
    <w:rsid w:val="002D5348"/>
    <w:rsid w:val="002D577B"/>
    <w:rsid w:val="002D6DC1"/>
    <w:rsid w:val="002D7E2E"/>
    <w:rsid w:val="002E0743"/>
    <w:rsid w:val="002E0D06"/>
    <w:rsid w:val="002E16F0"/>
    <w:rsid w:val="002E17AA"/>
    <w:rsid w:val="002E2272"/>
    <w:rsid w:val="002E4A19"/>
    <w:rsid w:val="002E4C06"/>
    <w:rsid w:val="002E4EC3"/>
    <w:rsid w:val="002E7019"/>
    <w:rsid w:val="002E745C"/>
    <w:rsid w:val="002E7F35"/>
    <w:rsid w:val="002F1D78"/>
    <w:rsid w:val="002F245E"/>
    <w:rsid w:val="002F6FB2"/>
    <w:rsid w:val="002F7557"/>
    <w:rsid w:val="00301CF5"/>
    <w:rsid w:val="003020BA"/>
    <w:rsid w:val="003041D4"/>
    <w:rsid w:val="0030640A"/>
    <w:rsid w:val="00310215"/>
    <w:rsid w:val="00310E3A"/>
    <w:rsid w:val="00310E9F"/>
    <w:rsid w:val="00312072"/>
    <w:rsid w:val="003130BB"/>
    <w:rsid w:val="00314A92"/>
    <w:rsid w:val="00316958"/>
    <w:rsid w:val="00316A12"/>
    <w:rsid w:val="0031727D"/>
    <w:rsid w:val="003200AC"/>
    <w:rsid w:val="003208AA"/>
    <w:rsid w:val="003215B4"/>
    <w:rsid w:val="00322214"/>
    <w:rsid w:val="003233C0"/>
    <w:rsid w:val="003236F5"/>
    <w:rsid w:val="00323AE4"/>
    <w:rsid w:val="0032607F"/>
    <w:rsid w:val="00330699"/>
    <w:rsid w:val="00330960"/>
    <w:rsid w:val="00331022"/>
    <w:rsid w:val="00331325"/>
    <w:rsid w:val="00331D14"/>
    <w:rsid w:val="00332343"/>
    <w:rsid w:val="00332BBE"/>
    <w:rsid w:val="00334877"/>
    <w:rsid w:val="00334D09"/>
    <w:rsid w:val="003402E1"/>
    <w:rsid w:val="00340C86"/>
    <w:rsid w:val="0034227B"/>
    <w:rsid w:val="003425CF"/>
    <w:rsid w:val="0034300E"/>
    <w:rsid w:val="00344F5F"/>
    <w:rsid w:val="00346386"/>
    <w:rsid w:val="0035011E"/>
    <w:rsid w:val="00350907"/>
    <w:rsid w:val="00350CFF"/>
    <w:rsid w:val="00351412"/>
    <w:rsid w:val="00351B92"/>
    <w:rsid w:val="00352253"/>
    <w:rsid w:val="003537B9"/>
    <w:rsid w:val="00353EF2"/>
    <w:rsid w:val="003559B7"/>
    <w:rsid w:val="00356A26"/>
    <w:rsid w:val="003576EF"/>
    <w:rsid w:val="0036008E"/>
    <w:rsid w:val="00360EF8"/>
    <w:rsid w:val="0036182A"/>
    <w:rsid w:val="00362946"/>
    <w:rsid w:val="003633C0"/>
    <w:rsid w:val="003648C7"/>
    <w:rsid w:val="00366ABB"/>
    <w:rsid w:val="00370E18"/>
    <w:rsid w:val="00373325"/>
    <w:rsid w:val="003742E9"/>
    <w:rsid w:val="00375181"/>
    <w:rsid w:val="00376875"/>
    <w:rsid w:val="00377B07"/>
    <w:rsid w:val="00382DE0"/>
    <w:rsid w:val="00383BB5"/>
    <w:rsid w:val="00384122"/>
    <w:rsid w:val="003851D6"/>
    <w:rsid w:val="0038534D"/>
    <w:rsid w:val="00386B34"/>
    <w:rsid w:val="0038723A"/>
    <w:rsid w:val="00387C50"/>
    <w:rsid w:val="00387D87"/>
    <w:rsid w:val="0039114E"/>
    <w:rsid w:val="00392AD2"/>
    <w:rsid w:val="003959D4"/>
    <w:rsid w:val="00397A3A"/>
    <w:rsid w:val="00397AEC"/>
    <w:rsid w:val="003A178E"/>
    <w:rsid w:val="003A19A8"/>
    <w:rsid w:val="003A37C4"/>
    <w:rsid w:val="003A5CFD"/>
    <w:rsid w:val="003A676D"/>
    <w:rsid w:val="003B0413"/>
    <w:rsid w:val="003B17E2"/>
    <w:rsid w:val="003B2858"/>
    <w:rsid w:val="003B33E1"/>
    <w:rsid w:val="003B345C"/>
    <w:rsid w:val="003B3CC6"/>
    <w:rsid w:val="003B53C3"/>
    <w:rsid w:val="003B5D55"/>
    <w:rsid w:val="003B6D14"/>
    <w:rsid w:val="003B7502"/>
    <w:rsid w:val="003C001E"/>
    <w:rsid w:val="003C1973"/>
    <w:rsid w:val="003C2F21"/>
    <w:rsid w:val="003C3820"/>
    <w:rsid w:val="003C3B41"/>
    <w:rsid w:val="003C40F0"/>
    <w:rsid w:val="003C54D9"/>
    <w:rsid w:val="003C55A7"/>
    <w:rsid w:val="003C5FF7"/>
    <w:rsid w:val="003C68D0"/>
    <w:rsid w:val="003D04D7"/>
    <w:rsid w:val="003D0529"/>
    <w:rsid w:val="003D1E81"/>
    <w:rsid w:val="003D2709"/>
    <w:rsid w:val="003D49FA"/>
    <w:rsid w:val="003D6521"/>
    <w:rsid w:val="003D6847"/>
    <w:rsid w:val="003E04AF"/>
    <w:rsid w:val="003E0F2E"/>
    <w:rsid w:val="003E1682"/>
    <w:rsid w:val="003E2B11"/>
    <w:rsid w:val="003E2F2D"/>
    <w:rsid w:val="003E36E9"/>
    <w:rsid w:val="003E50CD"/>
    <w:rsid w:val="003E62D4"/>
    <w:rsid w:val="003F0984"/>
    <w:rsid w:val="003F1F6F"/>
    <w:rsid w:val="003F3243"/>
    <w:rsid w:val="003F3335"/>
    <w:rsid w:val="003F4AA8"/>
    <w:rsid w:val="00400102"/>
    <w:rsid w:val="00402440"/>
    <w:rsid w:val="00402B21"/>
    <w:rsid w:val="00402DC3"/>
    <w:rsid w:val="00403E70"/>
    <w:rsid w:val="00404069"/>
    <w:rsid w:val="0040489B"/>
    <w:rsid w:val="00406ACB"/>
    <w:rsid w:val="004077B4"/>
    <w:rsid w:val="00411381"/>
    <w:rsid w:val="00411F27"/>
    <w:rsid w:val="004128CD"/>
    <w:rsid w:val="00413F43"/>
    <w:rsid w:val="00414BAD"/>
    <w:rsid w:val="004207FE"/>
    <w:rsid w:val="00420E39"/>
    <w:rsid w:val="00421CBB"/>
    <w:rsid w:val="0042503D"/>
    <w:rsid w:val="0042650C"/>
    <w:rsid w:val="00432D9A"/>
    <w:rsid w:val="004364DC"/>
    <w:rsid w:val="004401DD"/>
    <w:rsid w:val="00440716"/>
    <w:rsid w:val="004444C7"/>
    <w:rsid w:val="00444BB4"/>
    <w:rsid w:val="00445187"/>
    <w:rsid w:val="00445200"/>
    <w:rsid w:val="00445C7C"/>
    <w:rsid w:val="004468C4"/>
    <w:rsid w:val="00447AE9"/>
    <w:rsid w:val="00450E8A"/>
    <w:rsid w:val="00451CE9"/>
    <w:rsid w:val="00452AFC"/>
    <w:rsid w:val="0045444F"/>
    <w:rsid w:val="0045520E"/>
    <w:rsid w:val="0045644D"/>
    <w:rsid w:val="00457C9D"/>
    <w:rsid w:val="0046400A"/>
    <w:rsid w:val="00475A6F"/>
    <w:rsid w:val="00477D93"/>
    <w:rsid w:val="00480E00"/>
    <w:rsid w:val="004847A5"/>
    <w:rsid w:val="00484BD6"/>
    <w:rsid w:val="004955EB"/>
    <w:rsid w:val="00496F21"/>
    <w:rsid w:val="004A0437"/>
    <w:rsid w:val="004A06B0"/>
    <w:rsid w:val="004A0BE4"/>
    <w:rsid w:val="004A3C5E"/>
    <w:rsid w:val="004A3F99"/>
    <w:rsid w:val="004A4970"/>
    <w:rsid w:val="004A66BA"/>
    <w:rsid w:val="004A699A"/>
    <w:rsid w:val="004A7185"/>
    <w:rsid w:val="004B1AC7"/>
    <w:rsid w:val="004B1FE3"/>
    <w:rsid w:val="004B2E04"/>
    <w:rsid w:val="004B2E7B"/>
    <w:rsid w:val="004B4058"/>
    <w:rsid w:val="004B51E0"/>
    <w:rsid w:val="004B52EB"/>
    <w:rsid w:val="004B6635"/>
    <w:rsid w:val="004B6B81"/>
    <w:rsid w:val="004C0C95"/>
    <w:rsid w:val="004C1975"/>
    <w:rsid w:val="004C1A7C"/>
    <w:rsid w:val="004C2792"/>
    <w:rsid w:val="004C29DB"/>
    <w:rsid w:val="004C42BE"/>
    <w:rsid w:val="004C4DD9"/>
    <w:rsid w:val="004C6E8A"/>
    <w:rsid w:val="004D2E07"/>
    <w:rsid w:val="004D381E"/>
    <w:rsid w:val="004D53F9"/>
    <w:rsid w:val="004D6756"/>
    <w:rsid w:val="004D713F"/>
    <w:rsid w:val="004E0FF6"/>
    <w:rsid w:val="004E280D"/>
    <w:rsid w:val="004E3113"/>
    <w:rsid w:val="004E4DFF"/>
    <w:rsid w:val="004E5D4E"/>
    <w:rsid w:val="004F2594"/>
    <w:rsid w:val="00500AD2"/>
    <w:rsid w:val="0050220C"/>
    <w:rsid w:val="005032BB"/>
    <w:rsid w:val="0050466D"/>
    <w:rsid w:val="00504A98"/>
    <w:rsid w:val="00506979"/>
    <w:rsid w:val="00506AC4"/>
    <w:rsid w:val="00510A34"/>
    <w:rsid w:val="00511931"/>
    <w:rsid w:val="005155F1"/>
    <w:rsid w:val="00515706"/>
    <w:rsid w:val="00517F5E"/>
    <w:rsid w:val="00521DAF"/>
    <w:rsid w:val="00521F01"/>
    <w:rsid w:val="00523CC3"/>
    <w:rsid w:val="0052433F"/>
    <w:rsid w:val="005248E5"/>
    <w:rsid w:val="00525648"/>
    <w:rsid w:val="00527EB7"/>
    <w:rsid w:val="00530226"/>
    <w:rsid w:val="00531373"/>
    <w:rsid w:val="005337B2"/>
    <w:rsid w:val="00541213"/>
    <w:rsid w:val="005434DC"/>
    <w:rsid w:val="00544575"/>
    <w:rsid w:val="00544B9D"/>
    <w:rsid w:val="005458DD"/>
    <w:rsid w:val="00545E12"/>
    <w:rsid w:val="0054683A"/>
    <w:rsid w:val="00546F23"/>
    <w:rsid w:val="00550F74"/>
    <w:rsid w:val="00554A7A"/>
    <w:rsid w:val="00555697"/>
    <w:rsid w:val="00555957"/>
    <w:rsid w:val="00557AA6"/>
    <w:rsid w:val="00561B41"/>
    <w:rsid w:val="005622E2"/>
    <w:rsid w:val="00564EDE"/>
    <w:rsid w:val="00565442"/>
    <w:rsid w:val="00566CCA"/>
    <w:rsid w:val="00566CD3"/>
    <w:rsid w:val="00567901"/>
    <w:rsid w:val="00570D27"/>
    <w:rsid w:val="00571A56"/>
    <w:rsid w:val="005726D5"/>
    <w:rsid w:val="00572E3B"/>
    <w:rsid w:val="00573D2C"/>
    <w:rsid w:val="005744C5"/>
    <w:rsid w:val="0057489B"/>
    <w:rsid w:val="005751AB"/>
    <w:rsid w:val="00575B63"/>
    <w:rsid w:val="00577628"/>
    <w:rsid w:val="00577C96"/>
    <w:rsid w:val="005813CE"/>
    <w:rsid w:val="00581C17"/>
    <w:rsid w:val="005853E0"/>
    <w:rsid w:val="0058556F"/>
    <w:rsid w:val="00586BD0"/>
    <w:rsid w:val="00591776"/>
    <w:rsid w:val="00592DC6"/>
    <w:rsid w:val="005941D9"/>
    <w:rsid w:val="00595729"/>
    <w:rsid w:val="00595D3C"/>
    <w:rsid w:val="00597D2E"/>
    <w:rsid w:val="005A09EE"/>
    <w:rsid w:val="005A0B0E"/>
    <w:rsid w:val="005A0D24"/>
    <w:rsid w:val="005A1138"/>
    <w:rsid w:val="005A1E04"/>
    <w:rsid w:val="005A1F74"/>
    <w:rsid w:val="005A22F1"/>
    <w:rsid w:val="005A259A"/>
    <w:rsid w:val="005A282A"/>
    <w:rsid w:val="005A2A26"/>
    <w:rsid w:val="005A3937"/>
    <w:rsid w:val="005A67D4"/>
    <w:rsid w:val="005A77C5"/>
    <w:rsid w:val="005A7E37"/>
    <w:rsid w:val="005B130C"/>
    <w:rsid w:val="005B1842"/>
    <w:rsid w:val="005B26E8"/>
    <w:rsid w:val="005B333D"/>
    <w:rsid w:val="005B6B41"/>
    <w:rsid w:val="005C09E9"/>
    <w:rsid w:val="005C162F"/>
    <w:rsid w:val="005C41CB"/>
    <w:rsid w:val="005C44C4"/>
    <w:rsid w:val="005C5349"/>
    <w:rsid w:val="005C5AB8"/>
    <w:rsid w:val="005C69D8"/>
    <w:rsid w:val="005C7FA5"/>
    <w:rsid w:val="005D012F"/>
    <w:rsid w:val="005D1A1A"/>
    <w:rsid w:val="005D1F0F"/>
    <w:rsid w:val="005D35EB"/>
    <w:rsid w:val="005D5282"/>
    <w:rsid w:val="005D644E"/>
    <w:rsid w:val="005E0ACA"/>
    <w:rsid w:val="005E160D"/>
    <w:rsid w:val="005E2566"/>
    <w:rsid w:val="005E43FE"/>
    <w:rsid w:val="005E520A"/>
    <w:rsid w:val="005E59ED"/>
    <w:rsid w:val="005E7F42"/>
    <w:rsid w:val="005F1940"/>
    <w:rsid w:val="005F1ACD"/>
    <w:rsid w:val="005F2238"/>
    <w:rsid w:val="005F287E"/>
    <w:rsid w:val="005F2A16"/>
    <w:rsid w:val="005F6982"/>
    <w:rsid w:val="005F6EAA"/>
    <w:rsid w:val="005F7201"/>
    <w:rsid w:val="005F7389"/>
    <w:rsid w:val="00601599"/>
    <w:rsid w:val="006016C0"/>
    <w:rsid w:val="00601A29"/>
    <w:rsid w:val="006050D2"/>
    <w:rsid w:val="00606EB4"/>
    <w:rsid w:val="00607244"/>
    <w:rsid w:val="00610351"/>
    <w:rsid w:val="00613468"/>
    <w:rsid w:val="006135D5"/>
    <w:rsid w:val="00615FFB"/>
    <w:rsid w:val="006161F7"/>
    <w:rsid w:val="00620943"/>
    <w:rsid w:val="006224D7"/>
    <w:rsid w:val="006234E6"/>
    <w:rsid w:val="006253E8"/>
    <w:rsid w:val="00625E58"/>
    <w:rsid w:val="00627313"/>
    <w:rsid w:val="00627DDF"/>
    <w:rsid w:val="0063003E"/>
    <w:rsid w:val="00631A14"/>
    <w:rsid w:val="006322FF"/>
    <w:rsid w:val="006356C7"/>
    <w:rsid w:val="006368DD"/>
    <w:rsid w:val="0064035D"/>
    <w:rsid w:val="0064133F"/>
    <w:rsid w:val="00642C42"/>
    <w:rsid w:val="00644B52"/>
    <w:rsid w:val="006463E9"/>
    <w:rsid w:val="00652166"/>
    <w:rsid w:val="00653ACA"/>
    <w:rsid w:val="006565D8"/>
    <w:rsid w:val="00657858"/>
    <w:rsid w:val="0066045C"/>
    <w:rsid w:val="006609E0"/>
    <w:rsid w:val="0066216A"/>
    <w:rsid w:val="00662F18"/>
    <w:rsid w:val="00662F40"/>
    <w:rsid w:val="00663071"/>
    <w:rsid w:val="006649AA"/>
    <w:rsid w:val="00665A50"/>
    <w:rsid w:val="0066719B"/>
    <w:rsid w:val="006678D8"/>
    <w:rsid w:val="00667984"/>
    <w:rsid w:val="00671177"/>
    <w:rsid w:val="0067128A"/>
    <w:rsid w:val="0067181E"/>
    <w:rsid w:val="006737A5"/>
    <w:rsid w:val="00674818"/>
    <w:rsid w:val="00675F82"/>
    <w:rsid w:val="00676131"/>
    <w:rsid w:val="00676FD9"/>
    <w:rsid w:val="006774A6"/>
    <w:rsid w:val="00681848"/>
    <w:rsid w:val="00681E31"/>
    <w:rsid w:val="00682238"/>
    <w:rsid w:val="006833AD"/>
    <w:rsid w:val="00683C35"/>
    <w:rsid w:val="0068588A"/>
    <w:rsid w:val="00685A0E"/>
    <w:rsid w:val="006918B1"/>
    <w:rsid w:val="00692488"/>
    <w:rsid w:val="00693FAF"/>
    <w:rsid w:val="0069751E"/>
    <w:rsid w:val="006975BF"/>
    <w:rsid w:val="006A0706"/>
    <w:rsid w:val="006A0923"/>
    <w:rsid w:val="006A104A"/>
    <w:rsid w:val="006A396E"/>
    <w:rsid w:val="006A3D10"/>
    <w:rsid w:val="006A47B8"/>
    <w:rsid w:val="006B3807"/>
    <w:rsid w:val="006B4070"/>
    <w:rsid w:val="006B63F0"/>
    <w:rsid w:val="006C10DE"/>
    <w:rsid w:val="006D0345"/>
    <w:rsid w:val="006D0AD9"/>
    <w:rsid w:val="006D35ED"/>
    <w:rsid w:val="006D36D1"/>
    <w:rsid w:val="006D40B7"/>
    <w:rsid w:val="006D55AD"/>
    <w:rsid w:val="006D59AE"/>
    <w:rsid w:val="006D5DBC"/>
    <w:rsid w:val="006E03B0"/>
    <w:rsid w:val="006E5205"/>
    <w:rsid w:val="006F0841"/>
    <w:rsid w:val="006F1033"/>
    <w:rsid w:val="006F1803"/>
    <w:rsid w:val="006F2B89"/>
    <w:rsid w:val="006F3529"/>
    <w:rsid w:val="006F3D56"/>
    <w:rsid w:val="006F4238"/>
    <w:rsid w:val="006F555E"/>
    <w:rsid w:val="006F5D70"/>
    <w:rsid w:val="006F71D2"/>
    <w:rsid w:val="006F7975"/>
    <w:rsid w:val="007019D4"/>
    <w:rsid w:val="00701D20"/>
    <w:rsid w:val="00703769"/>
    <w:rsid w:val="00703CE1"/>
    <w:rsid w:val="00703FB1"/>
    <w:rsid w:val="0070412D"/>
    <w:rsid w:val="007043C7"/>
    <w:rsid w:val="007055B5"/>
    <w:rsid w:val="0070748A"/>
    <w:rsid w:val="00707B0F"/>
    <w:rsid w:val="00710CC7"/>
    <w:rsid w:val="00713886"/>
    <w:rsid w:val="00716417"/>
    <w:rsid w:val="00717349"/>
    <w:rsid w:val="007176F2"/>
    <w:rsid w:val="0071797D"/>
    <w:rsid w:val="00720629"/>
    <w:rsid w:val="00724993"/>
    <w:rsid w:val="007313D0"/>
    <w:rsid w:val="00733A75"/>
    <w:rsid w:val="00736569"/>
    <w:rsid w:val="00737D13"/>
    <w:rsid w:val="00740FD3"/>
    <w:rsid w:val="0074138D"/>
    <w:rsid w:val="007447FA"/>
    <w:rsid w:val="00745454"/>
    <w:rsid w:val="00746CAB"/>
    <w:rsid w:val="00747326"/>
    <w:rsid w:val="00747EB7"/>
    <w:rsid w:val="0075070E"/>
    <w:rsid w:val="00750899"/>
    <w:rsid w:val="00752883"/>
    <w:rsid w:val="0075628F"/>
    <w:rsid w:val="00756F59"/>
    <w:rsid w:val="007573B9"/>
    <w:rsid w:val="00760A9C"/>
    <w:rsid w:val="007645C9"/>
    <w:rsid w:val="007649A9"/>
    <w:rsid w:val="0076594F"/>
    <w:rsid w:val="00770905"/>
    <w:rsid w:val="007714AF"/>
    <w:rsid w:val="007714CB"/>
    <w:rsid w:val="00772B9B"/>
    <w:rsid w:val="007732E3"/>
    <w:rsid w:val="0077387F"/>
    <w:rsid w:val="0077391F"/>
    <w:rsid w:val="00774C71"/>
    <w:rsid w:val="007753B5"/>
    <w:rsid w:val="00775874"/>
    <w:rsid w:val="00777F93"/>
    <w:rsid w:val="0078050C"/>
    <w:rsid w:val="00785533"/>
    <w:rsid w:val="007874C6"/>
    <w:rsid w:val="00787E96"/>
    <w:rsid w:val="00791621"/>
    <w:rsid w:val="00792DB5"/>
    <w:rsid w:val="00795D72"/>
    <w:rsid w:val="00796566"/>
    <w:rsid w:val="00797ABD"/>
    <w:rsid w:val="007A2C89"/>
    <w:rsid w:val="007A2F32"/>
    <w:rsid w:val="007A3E54"/>
    <w:rsid w:val="007A3FA5"/>
    <w:rsid w:val="007A46AB"/>
    <w:rsid w:val="007A5442"/>
    <w:rsid w:val="007A6194"/>
    <w:rsid w:val="007A6575"/>
    <w:rsid w:val="007B181B"/>
    <w:rsid w:val="007B2470"/>
    <w:rsid w:val="007B2DA0"/>
    <w:rsid w:val="007B33A5"/>
    <w:rsid w:val="007B4B0E"/>
    <w:rsid w:val="007B4E4D"/>
    <w:rsid w:val="007B6A72"/>
    <w:rsid w:val="007B798B"/>
    <w:rsid w:val="007C0D78"/>
    <w:rsid w:val="007C147D"/>
    <w:rsid w:val="007C1918"/>
    <w:rsid w:val="007C5700"/>
    <w:rsid w:val="007C57D7"/>
    <w:rsid w:val="007C69A1"/>
    <w:rsid w:val="007C6D76"/>
    <w:rsid w:val="007C727D"/>
    <w:rsid w:val="007D0702"/>
    <w:rsid w:val="007D2DBB"/>
    <w:rsid w:val="007D4109"/>
    <w:rsid w:val="007E0270"/>
    <w:rsid w:val="007E0ACE"/>
    <w:rsid w:val="007E15EA"/>
    <w:rsid w:val="007E291E"/>
    <w:rsid w:val="007E51F0"/>
    <w:rsid w:val="007E58B1"/>
    <w:rsid w:val="007E65C9"/>
    <w:rsid w:val="007E67C6"/>
    <w:rsid w:val="007E69AE"/>
    <w:rsid w:val="007F022D"/>
    <w:rsid w:val="007F25F3"/>
    <w:rsid w:val="007F2780"/>
    <w:rsid w:val="007F2A80"/>
    <w:rsid w:val="007F31AC"/>
    <w:rsid w:val="007F4BD7"/>
    <w:rsid w:val="0080202F"/>
    <w:rsid w:val="008039BB"/>
    <w:rsid w:val="008041D4"/>
    <w:rsid w:val="00805237"/>
    <w:rsid w:val="008059B1"/>
    <w:rsid w:val="00806DC6"/>
    <w:rsid w:val="0080795E"/>
    <w:rsid w:val="0081167E"/>
    <w:rsid w:val="00812AD0"/>
    <w:rsid w:val="00812EA5"/>
    <w:rsid w:val="00812F7F"/>
    <w:rsid w:val="008145B0"/>
    <w:rsid w:val="00814709"/>
    <w:rsid w:val="008156EA"/>
    <w:rsid w:val="0081609C"/>
    <w:rsid w:val="008179D9"/>
    <w:rsid w:val="00823DDB"/>
    <w:rsid w:val="0082402E"/>
    <w:rsid w:val="00825712"/>
    <w:rsid w:val="00825C30"/>
    <w:rsid w:val="008262D7"/>
    <w:rsid w:val="00826FCB"/>
    <w:rsid w:val="00827EEA"/>
    <w:rsid w:val="00832D52"/>
    <w:rsid w:val="00833433"/>
    <w:rsid w:val="008335A7"/>
    <w:rsid w:val="00834D5E"/>
    <w:rsid w:val="00834E42"/>
    <w:rsid w:val="0083510A"/>
    <w:rsid w:val="008351EF"/>
    <w:rsid w:val="00837C21"/>
    <w:rsid w:val="00841AE1"/>
    <w:rsid w:val="00843158"/>
    <w:rsid w:val="00843D24"/>
    <w:rsid w:val="008441D1"/>
    <w:rsid w:val="0084501A"/>
    <w:rsid w:val="008466F7"/>
    <w:rsid w:val="00846DF3"/>
    <w:rsid w:val="0084775F"/>
    <w:rsid w:val="00853D50"/>
    <w:rsid w:val="00854B40"/>
    <w:rsid w:val="00855650"/>
    <w:rsid w:val="00855B5D"/>
    <w:rsid w:val="008560DB"/>
    <w:rsid w:val="008566FA"/>
    <w:rsid w:val="00860444"/>
    <w:rsid w:val="00860A3D"/>
    <w:rsid w:val="00862568"/>
    <w:rsid w:val="0086278D"/>
    <w:rsid w:val="00862BC8"/>
    <w:rsid w:val="008637A9"/>
    <w:rsid w:val="0087080A"/>
    <w:rsid w:val="008709CF"/>
    <w:rsid w:val="0087104A"/>
    <w:rsid w:val="00872A45"/>
    <w:rsid w:val="008734FA"/>
    <w:rsid w:val="00873FAE"/>
    <w:rsid w:val="00874727"/>
    <w:rsid w:val="008765FE"/>
    <w:rsid w:val="00876C2A"/>
    <w:rsid w:val="00877195"/>
    <w:rsid w:val="0087775F"/>
    <w:rsid w:val="0088066E"/>
    <w:rsid w:val="00881865"/>
    <w:rsid w:val="00882206"/>
    <w:rsid w:val="00883DCD"/>
    <w:rsid w:val="008840E1"/>
    <w:rsid w:val="0088630D"/>
    <w:rsid w:val="008879C3"/>
    <w:rsid w:val="008966A3"/>
    <w:rsid w:val="008A0595"/>
    <w:rsid w:val="008A181D"/>
    <w:rsid w:val="008A1C1C"/>
    <w:rsid w:val="008A2BC9"/>
    <w:rsid w:val="008A3BA1"/>
    <w:rsid w:val="008A44E0"/>
    <w:rsid w:val="008A4769"/>
    <w:rsid w:val="008A50F9"/>
    <w:rsid w:val="008A57F9"/>
    <w:rsid w:val="008A6390"/>
    <w:rsid w:val="008B0E3F"/>
    <w:rsid w:val="008B0E9E"/>
    <w:rsid w:val="008B43E2"/>
    <w:rsid w:val="008B4786"/>
    <w:rsid w:val="008B6D32"/>
    <w:rsid w:val="008C15D7"/>
    <w:rsid w:val="008C1948"/>
    <w:rsid w:val="008C2551"/>
    <w:rsid w:val="008C442C"/>
    <w:rsid w:val="008C47E6"/>
    <w:rsid w:val="008C4AEE"/>
    <w:rsid w:val="008C5F72"/>
    <w:rsid w:val="008D1565"/>
    <w:rsid w:val="008D26AA"/>
    <w:rsid w:val="008D2D8B"/>
    <w:rsid w:val="008D370C"/>
    <w:rsid w:val="008D4D2F"/>
    <w:rsid w:val="008D7435"/>
    <w:rsid w:val="008E1600"/>
    <w:rsid w:val="008E1D0E"/>
    <w:rsid w:val="008E2990"/>
    <w:rsid w:val="008E338E"/>
    <w:rsid w:val="008F0DB7"/>
    <w:rsid w:val="008F183F"/>
    <w:rsid w:val="008F1CBF"/>
    <w:rsid w:val="008F2749"/>
    <w:rsid w:val="008F2782"/>
    <w:rsid w:val="008F2993"/>
    <w:rsid w:val="008F40FD"/>
    <w:rsid w:val="008F4D8E"/>
    <w:rsid w:val="008F6101"/>
    <w:rsid w:val="0090005E"/>
    <w:rsid w:val="00900D3D"/>
    <w:rsid w:val="00901A8B"/>
    <w:rsid w:val="0090225A"/>
    <w:rsid w:val="00905291"/>
    <w:rsid w:val="00905919"/>
    <w:rsid w:val="00906B7C"/>
    <w:rsid w:val="00906FB3"/>
    <w:rsid w:val="00906FEE"/>
    <w:rsid w:val="00910A91"/>
    <w:rsid w:val="00911E8F"/>
    <w:rsid w:val="0091263F"/>
    <w:rsid w:val="0091370A"/>
    <w:rsid w:val="00913771"/>
    <w:rsid w:val="009138CD"/>
    <w:rsid w:val="00914B4C"/>
    <w:rsid w:val="00916176"/>
    <w:rsid w:val="00916877"/>
    <w:rsid w:val="00916F13"/>
    <w:rsid w:val="00920A35"/>
    <w:rsid w:val="00921559"/>
    <w:rsid w:val="0092347D"/>
    <w:rsid w:val="00923E76"/>
    <w:rsid w:val="00927918"/>
    <w:rsid w:val="00930AFB"/>
    <w:rsid w:val="00931B25"/>
    <w:rsid w:val="00932C4E"/>
    <w:rsid w:val="00934F1B"/>
    <w:rsid w:val="0093551D"/>
    <w:rsid w:val="009358C9"/>
    <w:rsid w:val="00935A55"/>
    <w:rsid w:val="00941BB7"/>
    <w:rsid w:val="009445B7"/>
    <w:rsid w:val="00944955"/>
    <w:rsid w:val="00945286"/>
    <w:rsid w:val="0094654A"/>
    <w:rsid w:val="009478A4"/>
    <w:rsid w:val="00950611"/>
    <w:rsid w:val="00951A66"/>
    <w:rsid w:val="00951C58"/>
    <w:rsid w:val="00951DDE"/>
    <w:rsid w:val="00953236"/>
    <w:rsid w:val="00953325"/>
    <w:rsid w:val="00953780"/>
    <w:rsid w:val="00954112"/>
    <w:rsid w:val="0095491C"/>
    <w:rsid w:val="00954F5B"/>
    <w:rsid w:val="00956463"/>
    <w:rsid w:val="00956B8A"/>
    <w:rsid w:val="00960B9E"/>
    <w:rsid w:val="00961A16"/>
    <w:rsid w:val="009621F1"/>
    <w:rsid w:val="00966CD0"/>
    <w:rsid w:val="00967267"/>
    <w:rsid w:val="009720AF"/>
    <w:rsid w:val="009720D0"/>
    <w:rsid w:val="009736F0"/>
    <w:rsid w:val="009737FF"/>
    <w:rsid w:val="00973A5E"/>
    <w:rsid w:val="009767C8"/>
    <w:rsid w:val="00976C3D"/>
    <w:rsid w:val="00977052"/>
    <w:rsid w:val="00980FFD"/>
    <w:rsid w:val="00981518"/>
    <w:rsid w:val="00982F9D"/>
    <w:rsid w:val="00983103"/>
    <w:rsid w:val="009847A6"/>
    <w:rsid w:val="00987DBF"/>
    <w:rsid w:val="00991BB4"/>
    <w:rsid w:val="009936E8"/>
    <w:rsid w:val="009937E1"/>
    <w:rsid w:val="00995175"/>
    <w:rsid w:val="009966B5"/>
    <w:rsid w:val="00996D6D"/>
    <w:rsid w:val="009A1615"/>
    <w:rsid w:val="009A2243"/>
    <w:rsid w:val="009A2657"/>
    <w:rsid w:val="009A3409"/>
    <w:rsid w:val="009A3523"/>
    <w:rsid w:val="009A3E09"/>
    <w:rsid w:val="009A41D3"/>
    <w:rsid w:val="009A4DDA"/>
    <w:rsid w:val="009A62E7"/>
    <w:rsid w:val="009A7698"/>
    <w:rsid w:val="009B01D4"/>
    <w:rsid w:val="009B0C65"/>
    <w:rsid w:val="009B106C"/>
    <w:rsid w:val="009B2314"/>
    <w:rsid w:val="009B31A7"/>
    <w:rsid w:val="009B4006"/>
    <w:rsid w:val="009B4BB0"/>
    <w:rsid w:val="009B5CF7"/>
    <w:rsid w:val="009B5D3A"/>
    <w:rsid w:val="009B68B6"/>
    <w:rsid w:val="009C09D9"/>
    <w:rsid w:val="009C107B"/>
    <w:rsid w:val="009C2600"/>
    <w:rsid w:val="009C39E0"/>
    <w:rsid w:val="009C4567"/>
    <w:rsid w:val="009C7511"/>
    <w:rsid w:val="009D15DC"/>
    <w:rsid w:val="009D278C"/>
    <w:rsid w:val="009D2A2B"/>
    <w:rsid w:val="009D4E6B"/>
    <w:rsid w:val="009D6406"/>
    <w:rsid w:val="009D7189"/>
    <w:rsid w:val="009E0DC9"/>
    <w:rsid w:val="009E20BD"/>
    <w:rsid w:val="009E3D6A"/>
    <w:rsid w:val="009E4242"/>
    <w:rsid w:val="009E5C80"/>
    <w:rsid w:val="009E67DD"/>
    <w:rsid w:val="009E688B"/>
    <w:rsid w:val="009E7DCA"/>
    <w:rsid w:val="009F31F2"/>
    <w:rsid w:val="009F4E83"/>
    <w:rsid w:val="009F52E0"/>
    <w:rsid w:val="009F575D"/>
    <w:rsid w:val="009F7B9B"/>
    <w:rsid w:val="00A00465"/>
    <w:rsid w:val="00A02647"/>
    <w:rsid w:val="00A035A5"/>
    <w:rsid w:val="00A03807"/>
    <w:rsid w:val="00A0431F"/>
    <w:rsid w:val="00A04B4D"/>
    <w:rsid w:val="00A11069"/>
    <w:rsid w:val="00A119BC"/>
    <w:rsid w:val="00A13ECC"/>
    <w:rsid w:val="00A155AB"/>
    <w:rsid w:val="00A15E8C"/>
    <w:rsid w:val="00A16EAD"/>
    <w:rsid w:val="00A17A3B"/>
    <w:rsid w:val="00A2078E"/>
    <w:rsid w:val="00A20D3C"/>
    <w:rsid w:val="00A23126"/>
    <w:rsid w:val="00A236FD"/>
    <w:rsid w:val="00A254BD"/>
    <w:rsid w:val="00A2566E"/>
    <w:rsid w:val="00A25DF0"/>
    <w:rsid w:val="00A2622F"/>
    <w:rsid w:val="00A2784B"/>
    <w:rsid w:val="00A27865"/>
    <w:rsid w:val="00A27AA5"/>
    <w:rsid w:val="00A27D36"/>
    <w:rsid w:val="00A30657"/>
    <w:rsid w:val="00A33722"/>
    <w:rsid w:val="00A33E12"/>
    <w:rsid w:val="00A374E0"/>
    <w:rsid w:val="00A40132"/>
    <w:rsid w:val="00A41D67"/>
    <w:rsid w:val="00A421D6"/>
    <w:rsid w:val="00A42786"/>
    <w:rsid w:val="00A43891"/>
    <w:rsid w:val="00A43F15"/>
    <w:rsid w:val="00A442E1"/>
    <w:rsid w:val="00A54A7A"/>
    <w:rsid w:val="00A54ECC"/>
    <w:rsid w:val="00A55DA5"/>
    <w:rsid w:val="00A55EF9"/>
    <w:rsid w:val="00A55FCE"/>
    <w:rsid w:val="00A564C7"/>
    <w:rsid w:val="00A56C0B"/>
    <w:rsid w:val="00A56D9F"/>
    <w:rsid w:val="00A57213"/>
    <w:rsid w:val="00A61173"/>
    <w:rsid w:val="00A61F72"/>
    <w:rsid w:val="00A63138"/>
    <w:rsid w:val="00A63864"/>
    <w:rsid w:val="00A65427"/>
    <w:rsid w:val="00A65614"/>
    <w:rsid w:val="00A668A7"/>
    <w:rsid w:val="00A67C62"/>
    <w:rsid w:val="00A67CE0"/>
    <w:rsid w:val="00A705F0"/>
    <w:rsid w:val="00A7148F"/>
    <w:rsid w:val="00A759F7"/>
    <w:rsid w:val="00A82433"/>
    <w:rsid w:val="00A8320A"/>
    <w:rsid w:val="00A85589"/>
    <w:rsid w:val="00A86365"/>
    <w:rsid w:val="00A8662D"/>
    <w:rsid w:val="00A9069D"/>
    <w:rsid w:val="00A9085B"/>
    <w:rsid w:val="00A908E6"/>
    <w:rsid w:val="00A90D5D"/>
    <w:rsid w:val="00A937ED"/>
    <w:rsid w:val="00A9793D"/>
    <w:rsid w:val="00AA1751"/>
    <w:rsid w:val="00AA1BE1"/>
    <w:rsid w:val="00AA7976"/>
    <w:rsid w:val="00AB0C56"/>
    <w:rsid w:val="00AB62D6"/>
    <w:rsid w:val="00AB7094"/>
    <w:rsid w:val="00AC2C39"/>
    <w:rsid w:val="00AC3519"/>
    <w:rsid w:val="00AC35BF"/>
    <w:rsid w:val="00AC51B0"/>
    <w:rsid w:val="00AC6519"/>
    <w:rsid w:val="00AC790C"/>
    <w:rsid w:val="00AD07F6"/>
    <w:rsid w:val="00AD2059"/>
    <w:rsid w:val="00AD3369"/>
    <w:rsid w:val="00AD3E99"/>
    <w:rsid w:val="00AD6D2F"/>
    <w:rsid w:val="00AE2D4D"/>
    <w:rsid w:val="00AE3F9E"/>
    <w:rsid w:val="00AE4D76"/>
    <w:rsid w:val="00AE5478"/>
    <w:rsid w:val="00AE5A40"/>
    <w:rsid w:val="00AE5EA3"/>
    <w:rsid w:val="00AE7760"/>
    <w:rsid w:val="00AF1749"/>
    <w:rsid w:val="00AF1EED"/>
    <w:rsid w:val="00AF262E"/>
    <w:rsid w:val="00AF32B2"/>
    <w:rsid w:val="00AF38CC"/>
    <w:rsid w:val="00AF60F0"/>
    <w:rsid w:val="00AF7034"/>
    <w:rsid w:val="00AF7216"/>
    <w:rsid w:val="00AF77D5"/>
    <w:rsid w:val="00AF793F"/>
    <w:rsid w:val="00B00F69"/>
    <w:rsid w:val="00B035EF"/>
    <w:rsid w:val="00B040E9"/>
    <w:rsid w:val="00B04603"/>
    <w:rsid w:val="00B04732"/>
    <w:rsid w:val="00B04808"/>
    <w:rsid w:val="00B079B6"/>
    <w:rsid w:val="00B10C87"/>
    <w:rsid w:val="00B113B8"/>
    <w:rsid w:val="00B11DF8"/>
    <w:rsid w:val="00B12C13"/>
    <w:rsid w:val="00B12D84"/>
    <w:rsid w:val="00B12E01"/>
    <w:rsid w:val="00B14762"/>
    <w:rsid w:val="00B169F0"/>
    <w:rsid w:val="00B20A58"/>
    <w:rsid w:val="00B21646"/>
    <w:rsid w:val="00B2335A"/>
    <w:rsid w:val="00B26900"/>
    <w:rsid w:val="00B27193"/>
    <w:rsid w:val="00B2751C"/>
    <w:rsid w:val="00B302A5"/>
    <w:rsid w:val="00B30391"/>
    <w:rsid w:val="00B35114"/>
    <w:rsid w:val="00B35F05"/>
    <w:rsid w:val="00B3609B"/>
    <w:rsid w:val="00B36FBD"/>
    <w:rsid w:val="00B37822"/>
    <w:rsid w:val="00B40946"/>
    <w:rsid w:val="00B41668"/>
    <w:rsid w:val="00B44B86"/>
    <w:rsid w:val="00B46466"/>
    <w:rsid w:val="00B46BFC"/>
    <w:rsid w:val="00B4728B"/>
    <w:rsid w:val="00B479CB"/>
    <w:rsid w:val="00B47E99"/>
    <w:rsid w:val="00B50B89"/>
    <w:rsid w:val="00B51B73"/>
    <w:rsid w:val="00B52D16"/>
    <w:rsid w:val="00B5300E"/>
    <w:rsid w:val="00B5311D"/>
    <w:rsid w:val="00B534B6"/>
    <w:rsid w:val="00B543E3"/>
    <w:rsid w:val="00B54ED7"/>
    <w:rsid w:val="00B54EE4"/>
    <w:rsid w:val="00B55494"/>
    <w:rsid w:val="00B5586E"/>
    <w:rsid w:val="00B57FB0"/>
    <w:rsid w:val="00B61227"/>
    <w:rsid w:val="00B613B7"/>
    <w:rsid w:val="00B61F48"/>
    <w:rsid w:val="00B625FA"/>
    <w:rsid w:val="00B6394D"/>
    <w:rsid w:val="00B63FD2"/>
    <w:rsid w:val="00B65385"/>
    <w:rsid w:val="00B66748"/>
    <w:rsid w:val="00B66C8F"/>
    <w:rsid w:val="00B708CD"/>
    <w:rsid w:val="00B7093E"/>
    <w:rsid w:val="00B710FA"/>
    <w:rsid w:val="00B73124"/>
    <w:rsid w:val="00B736E5"/>
    <w:rsid w:val="00B75929"/>
    <w:rsid w:val="00B75E74"/>
    <w:rsid w:val="00B77BCA"/>
    <w:rsid w:val="00B815E7"/>
    <w:rsid w:val="00B81DD0"/>
    <w:rsid w:val="00B82ED5"/>
    <w:rsid w:val="00B8364F"/>
    <w:rsid w:val="00B83A97"/>
    <w:rsid w:val="00B86A55"/>
    <w:rsid w:val="00B87C09"/>
    <w:rsid w:val="00B90F74"/>
    <w:rsid w:val="00B91339"/>
    <w:rsid w:val="00B915EF"/>
    <w:rsid w:val="00B91705"/>
    <w:rsid w:val="00B9175D"/>
    <w:rsid w:val="00B9266A"/>
    <w:rsid w:val="00B96346"/>
    <w:rsid w:val="00BA2272"/>
    <w:rsid w:val="00BA34DB"/>
    <w:rsid w:val="00BA5999"/>
    <w:rsid w:val="00BA6D96"/>
    <w:rsid w:val="00BB2AE0"/>
    <w:rsid w:val="00BB2F30"/>
    <w:rsid w:val="00BB4244"/>
    <w:rsid w:val="00BB6A3A"/>
    <w:rsid w:val="00BB6E1A"/>
    <w:rsid w:val="00BB6EE0"/>
    <w:rsid w:val="00BC1314"/>
    <w:rsid w:val="00BC24DA"/>
    <w:rsid w:val="00BC2A99"/>
    <w:rsid w:val="00BC30D9"/>
    <w:rsid w:val="00BC34D4"/>
    <w:rsid w:val="00BC5205"/>
    <w:rsid w:val="00BC6712"/>
    <w:rsid w:val="00BC7075"/>
    <w:rsid w:val="00BC757B"/>
    <w:rsid w:val="00BD0A2A"/>
    <w:rsid w:val="00BD1139"/>
    <w:rsid w:val="00BD1EA2"/>
    <w:rsid w:val="00BD26C7"/>
    <w:rsid w:val="00BD43BF"/>
    <w:rsid w:val="00BD43D3"/>
    <w:rsid w:val="00BD4D41"/>
    <w:rsid w:val="00BD7CCF"/>
    <w:rsid w:val="00BE01AC"/>
    <w:rsid w:val="00BE3BC1"/>
    <w:rsid w:val="00BE5947"/>
    <w:rsid w:val="00BE5B0E"/>
    <w:rsid w:val="00BE5B47"/>
    <w:rsid w:val="00BE779C"/>
    <w:rsid w:val="00BF0279"/>
    <w:rsid w:val="00BF1106"/>
    <w:rsid w:val="00BF2C65"/>
    <w:rsid w:val="00BF500D"/>
    <w:rsid w:val="00BF682E"/>
    <w:rsid w:val="00BF69B8"/>
    <w:rsid w:val="00BF79F5"/>
    <w:rsid w:val="00C02D10"/>
    <w:rsid w:val="00C03B85"/>
    <w:rsid w:val="00C05405"/>
    <w:rsid w:val="00C054D7"/>
    <w:rsid w:val="00C071D8"/>
    <w:rsid w:val="00C07CDC"/>
    <w:rsid w:val="00C10B57"/>
    <w:rsid w:val="00C10DB7"/>
    <w:rsid w:val="00C13103"/>
    <w:rsid w:val="00C14421"/>
    <w:rsid w:val="00C158C8"/>
    <w:rsid w:val="00C1669B"/>
    <w:rsid w:val="00C17515"/>
    <w:rsid w:val="00C1760E"/>
    <w:rsid w:val="00C200BA"/>
    <w:rsid w:val="00C20C4F"/>
    <w:rsid w:val="00C22757"/>
    <w:rsid w:val="00C23FED"/>
    <w:rsid w:val="00C24A27"/>
    <w:rsid w:val="00C25F2F"/>
    <w:rsid w:val="00C3010A"/>
    <w:rsid w:val="00C31EC9"/>
    <w:rsid w:val="00C328CD"/>
    <w:rsid w:val="00C33E1B"/>
    <w:rsid w:val="00C340B6"/>
    <w:rsid w:val="00C345DA"/>
    <w:rsid w:val="00C34931"/>
    <w:rsid w:val="00C35A79"/>
    <w:rsid w:val="00C40A29"/>
    <w:rsid w:val="00C411FD"/>
    <w:rsid w:val="00C427E5"/>
    <w:rsid w:val="00C43069"/>
    <w:rsid w:val="00C4360A"/>
    <w:rsid w:val="00C4430D"/>
    <w:rsid w:val="00C44B81"/>
    <w:rsid w:val="00C45466"/>
    <w:rsid w:val="00C4599D"/>
    <w:rsid w:val="00C475BD"/>
    <w:rsid w:val="00C47CD2"/>
    <w:rsid w:val="00C50D25"/>
    <w:rsid w:val="00C51765"/>
    <w:rsid w:val="00C51F58"/>
    <w:rsid w:val="00C51FAA"/>
    <w:rsid w:val="00C5255B"/>
    <w:rsid w:val="00C528F6"/>
    <w:rsid w:val="00C53E1B"/>
    <w:rsid w:val="00C55D4C"/>
    <w:rsid w:val="00C618A4"/>
    <w:rsid w:val="00C619FA"/>
    <w:rsid w:val="00C62B8B"/>
    <w:rsid w:val="00C63224"/>
    <w:rsid w:val="00C63A2E"/>
    <w:rsid w:val="00C63C79"/>
    <w:rsid w:val="00C64BAE"/>
    <w:rsid w:val="00C65AF0"/>
    <w:rsid w:val="00C66439"/>
    <w:rsid w:val="00C669B6"/>
    <w:rsid w:val="00C737F7"/>
    <w:rsid w:val="00C7428C"/>
    <w:rsid w:val="00C7622E"/>
    <w:rsid w:val="00C767FE"/>
    <w:rsid w:val="00C76AA9"/>
    <w:rsid w:val="00C80197"/>
    <w:rsid w:val="00C807F6"/>
    <w:rsid w:val="00C81241"/>
    <w:rsid w:val="00C83CE3"/>
    <w:rsid w:val="00C847BF"/>
    <w:rsid w:val="00C850AC"/>
    <w:rsid w:val="00C85650"/>
    <w:rsid w:val="00C864FF"/>
    <w:rsid w:val="00C86BF8"/>
    <w:rsid w:val="00C8709E"/>
    <w:rsid w:val="00C9266C"/>
    <w:rsid w:val="00C92734"/>
    <w:rsid w:val="00C94033"/>
    <w:rsid w:val="00C94B54"/>
    <w:rsid w:val="00C94DBD"/>
    <w:rsid w:val="00C95011"/>
    <w:rsid w:val="00C964B4"/>
    <w:rsid w:val="00C97378"/>
    <w:rsid w:val="00CA0C02"/>
    <w:rsid w:val="00CA1918"/>
    <w:rsid w:val="00CA1A61"/>
    <w:rsid w:val="00CA1E73"/>
    <w:rsid w:val="00CA46BC"/>
    <w:rsid w:val="00CA4CEF"/>
    <w:rsid w:val="00CA5347"/>
    <w:rsid w:val="00CA6412"/>
    <w:rsid w:val="00CA6C17"/>
    <w:rsid w:val="00CB14D2"/>
    <w:rsid w:val="00CB1DEE"/>
    <w:rsid w:val="00CB4356"/>
    <w:rsid w:val="00CB457E"/>
    <w:rsid w:val="00CB742F"/>
    <w:rsid w:val="00CC1EFF"/>
    <w:rsid w:val="00CC3D21"/>
    <w:rsid w:val="00CC4549"/>
    <w:rsid w:val="00CC6002"/>
    <w:rsid w:val="00CC70A6"/>
    <w:rsid w:val="00CD0F57"/>
    <w:rsid w:val="00CD4241"/>
    <w:rsid w:val="00CE09ED"/>
    <w:rsid w:val="00CE1DB2"/>
    <w:rsid w:val="00CE2A49"/>
    <w:rsid w:val="00CE39DF"/>
    <w:rsid w:val="00CE5908"/>
    <w:rsid w:val="00CF039D"/>
    <w:rsid w:val="00CF03B2"/>
    <w:rsid w:val="00CF04AC"/>
    <w:rsid w:val="00CF0DA2"/>
    <w:rsid w:val="00CF19B8"/>
    <w:rsid w:val="00CF23DE"/>
    <w:rsid w:val="00CF2B8B"/>
    <w:rsid w:val="00CF6D41"/>
    <w:rsid w:val="00CF6EB2"/>
    <w:rsid w:val="00CF7D1B"/>
    <w:rsid w:val="00D00D85"/>
    <w:rsid w:val="00D01202"/>
    <w:rsid w:val="00D01E06"/>
    <w:rsid w:val="00D02613"/>
    <w:rsid w:val="00D03092"/>
    <w:rsid w:val="00D0322C"/>
    <w:rsid w:val="00D032CC"/>
    <w:rsid w:val="00D03A4A"/>
    <w:rsid w:val="00D04F92"/>
    <w:rsid w:val="00D10579"/>
    <w:rsid w:val="00D1081E"/>
    <w:rsid w:val="00D14633"/>
    <w:rsid w:val="00D14638"/>
    <w:rsid w:val="00D14F57"/>
    <w:rsid w:val="00D16877"/>
    <w:rsid w:val="00D17348"/>
    <w:rsid w:val="00D21D39"/>
    <w:rsid w:val="00D228CC"/>
    <w:rsid w:val="00D22A9A"/>
    <w:rsid w:val="00D26C07"/>
    <w:rsid w:val="00D26E7A"/>
    <w:rsid w:val="00D3144A"/>
    <w:rsid w:val="00D324B3"/>
    <w:rsid w:val="00D3285B"/>
    <w:rsid w:val="00D32EEF"/>
    <w:rsid w:val="00D359FB"/>
    <w:rsid w:val="00D41EDC"/>
    <w:rsid w:val="00D47327"/>
    <w:rsid w:val="00D47F11"/>
    <w:rsid w:val="00D5164A"/>
    <w:rsid w:val="00D53889"/>
    <w:rsid w:val="00D5602A"/>
    <w:rsid w:val="00D56D79"/>
    <w:rsid w:val="00D574EA"/>
    <w:rsid w:val="00D60DE1"/>
    <w:rsid w:val="00D61B73"/>
    <w:rsid w:val="00D62BDB"/>
    <w:rsid w:val="00D63265"/>
    <w:rsid w:val="00D6463E"/>
    <w:rsid w:val="00D65DFD"/>
    <w:rsid w:val="00D67306"/>
    <w:rsid w:val="00D70B79"/>
    <w:rsid w:val="00D70C27"/>
    <w:rsid w:val="00D71350"/>
    <w:rsid w:val="00D71FDF"/>
    <w:rsid w:val="00D72938"/>
    <w:rsid w:val="00D73BEA"/>
    <w:rsid w:val="00D74B64"/>
    <w:rsid w:val="00D750A9"/>
    <w:rsid w:val="00D76AA5"/>
    <w:rsid w:val="00D77A92"/>
    <w:rsid w:val="00D81F8C"/>
    <w:rsid w:val="00D82D5E"/>
    <w:rsid w:val="00D83D60"/>
    <w:rsid w:val="00D86A8F"/>
    <w:rsid w:val="00D86B5E"/>
    <w:rsid w:val="00D86C6C"/>
    <w:rsid w:val="00D90884"/>
    <w:rsid w:val="00D92502"/>
    <w:rsid w:val="00D92ED5"/>
    <w:rsid w:val="00DA0896"/>
    <w:rsid w:val="00DA2B13"/>
    <w:rsid w:val="00DA39CD"/>
    <w:rsid w:val="00DA3B66"/>
    <w:rsid w:val="00DA4B82"/>
    <w:rsid w:val="00DA6797"/>
    <w:rsid w:val="00DA74AA"/>
    <w:rsid w:val="00DB05B3"/>
    <w:rsid w:val="00DB0723"/>
    <w:rsid w:val="00DB0812"/>
    <w:rsid w:val="00DB0CA8"/>
    <w:rsid w:val="00DB21AE"/>
    <w:rsid w:val="00DB6B6D"/>
    <w:rsid w:val="00DB70C9"/>
    <w:rsid w:val="00DB77AE"/>
    <w:rsid w:val="00DC1CD9"/>
    <w:rsid w:val="00DC3085"/>
    <w:rsid w:val="00DC3433"/>
    <w:rsid w:val="00DC429A"/>
    <w:rsid w:val="00DC4659"/>
    <w:rsid w:val="00DD03B7"/>
    <w:rsid w:val="00DD2E05"/>
    <w:rsid w:val="00DD2FBF"/>
    <w:rsid w:val="00DD4D80"/>
    <w:rsid w:val="00DD7515"/>
    <w:rsid w:val="00DD7820"/>
    <w:rsid w:val="00DD79D5"/>
    <w:rsid w:val="00DD7BFB"/>
    <w:rsid w:val="00DE010A"/>
    <w:rsid w:val="00DE083E"/>
    <w:rsid w:val="00DE0F87"/>
    <w:rsid w:val="00DE2640"/>
    <w:rsid w:val="00DE583C"/>
    <w:rsid w:val="00DE787C"/>
    <w:rsid w:val="00DE7A3B"/>
    <w:rsid w:val="00DF0D5A"/>
    <w:rsid w:val="00DF59CC"/>
    <w:rsid w:val="00DF5F3C"/>
    <w:rsid w:val="00DF6640"/>
    <w:rsid w:val="00DF67FC"/>
    <w:rsid w:val="00DF6A10"/>
    <w:rsid w:val="00DF6B0A"/>
    <w:rsid w:val="00E00481"/>
    <w:rsid w:val="00E0186F"/>
    <w:rsid w:val="00E0290D"/>
    <w:rsid w:val="00E02972"/>
    <w:rsid w:val="00E029E2"/>
    <w:rsid w:val="00E03A72"/>
    <w:rsid w:val="00E04316"/>
    <w:rsid w:val="00E045A3"/>
    <w:rsid w:val="00E04A69"/>
    <w:rsid w:val="00E138FB"/>
    <w:rsid w:val="00E161D6"/>
    <w:rsid w:val="00E2087B"/>
    <w:rsid w:val="00E20C6A"/>
    <w:rsid w:val="00E23135"/>
    <w:rsid w:val="00E2395E"/>
    <w:rsid w:val="00E249BF"/>
    <w:rsid w:val="00E24F9D"/>
    <w:rsid w:val="00E24FA5"/>
    <w:rsid w:val="00E2697F"/>
    <w:rsid w:val="00E27916"/>
    <w:rsid w:val="00E30FA4"/>
    <w:rsid w:val="00E313E0"/>
    <w:rsid w:val="00E32107"/>
    <w:rsid w:val="00E32820"/>
    <w:rsid w:val="00E342E9"/>
    <w:rsid w:val="00E34D9A"/>
    <w:rsid w:val="00E35C8D"/>
    <w:rsid w:val="00E364BC"/>
    <w:rsid w:val="00E371FA"/>
    <w:rsid w:val="00E37A78"/>
    <w:rsid w:val="00E4194E"/>
    <w:rsid w:val="00E444F7"/>
    <w:rsid w:val="00E44591"/>
    <w:rsid w:val="00E44FD1"/>
    <w:rsid w:val="00E45D39"/>
    <w:rsid w:val="00E46363"/>
    <w:rsid w:val="00E46EA9"/>
    <w:rsid w:val="00E51DEA"/>
    <w:rsid w:val="00E5252C"/>
    <w:rsid w:val="00E534D0"/>
    <w:rsid w:val="00E53F8F"/>
    <w:rsid w:val="00E54DCB"/>
    <w:rsid w:val="00E55D6D"/>
    <w:rsid w:val="00E56876"/>
    <w:rsid w:val="00E56917"/>
    <w:rsid w:val="00E606D1"/>
    <w:rsid w:val="00E61BAC"/>
    <w:rsid w:val="00E63AF4"/>
    <w:rsid w:val="00E65A74"/>
    <w:rsid w:val="00E65CB7"/>
    <w:rsid w:val="00E66E32"/>
    <w:rsid w:val="00E66FEA"/>
    <w:rsid w:val="00E67646"/>
    <w:rsid w:val="00E70252"/>
    <w:rsid w:val="00E71D67"/>
    <w:rsid w:val="00E737BB"/>
    <w:rsid w:val="00E739E8"/>
    <w:rsid w:val="00E73EDF"/>
    <w:rsid w:val="00E74975"/>
    <w:rsid w:val="00E753C2"/>
    <w:rsid w:val="00E7620B"/>
    <w:rsid w:val="00E773FC"/>
    <w:rsid w:val="00E77AC3"/>
    <w:rsid w:val="00E77E29"/>
    <w:rsid w:val="00E832DB"/>
    <w:rsid w:val="00E84B5F"/>
    <w:rsid w:val="00E87AFF"/>
    <w:rsid w:val="00E91A8E"/>
    <w:rsid w:val="00E92DEE"/>
    <w:rsid w:val="00E9316A"/>
    <w:rsid w:val="00E9482C"/>
    <w:rsid w:val="00E95EF8"/>
    <w:rsid w:val="00E968D5"/>
    <w:rsid w:val="00E96A10"/>
    <w:rsid w:val="00E979D6"/>
    <w:rsid w:val="00EA1D5E"/>
    <w:rsid w:val="00EA2058"/>
    <w:rsid w:val="00EA2381"/>
    <w:rsid w:val="00EA330B"/>
    <w:rsid w:val="00EA4029"/>
    <w:rsid w:val="00EA4794"/>
    <w:rsid w:val="00EA73E6"/>
    <w:rsid w:val="00EA791B"/>
    <w:rsid w:val="00EB0EA6"/>
    <w:rsid w:val="00EB227A"/>
    <w:rsid w:val="00EB2602"/>
    <w:rsid w:val="00EB2C71"/>
    <w:rsid w:val="00EC27D4"/>
    <w:rsid w:val="00EC4C6E"/>
    <w:rsid w:val="00EC7841"/>
    <w:rsid w:val="00ED1235"/>
    <w:rsid w:val="00ED37FF"/>
    <w:rsid w:val="00ED3B8E"/>
    <w:rsid w:val="00EE14AE"/>
    <w:rsid w:val="00EE21F3"/>
    <w:rsid w:val="00EE34DC"/>
    <w:rsid w:val="00EE5F6C"/>
    <w:rsid w:val="00EE78A7"/>
    <w:rsid w:val="00EE7EF2"/>
    <w:rsid w:val="00EF0222"/>
    <w:rsid w:val="00EF165B"/>
    <w:rsid w:val="00EF2CF3"/>
    <w:rsid w:val="00EF30E6"/>
    <w:rsid w:val="00EF380B"/>
    <w:rsid w:val="00EF4DD6"/>
    <w:rsid w:val="00EF4DFF"/>
    <w:rsid w:val="00EF6831"/>
    <w:rsid w:val="00EF6872"/>
    <w:rsid w:val="00EF767D"/>
    <w:rsid w:val="00EF7E38"/>
    <w:rsid w:val="00F0119E"/>
    <w:rsid w:val="00F011C6"/>
    <w:rsid w:val="00F0134D"/>
    <w:rsid w:val="00F017AB"/>
    <w:rsid w:val="00F02B87"/>
    <w:rsid w:val="00F030C3"/>
    <w:rsid w:val="00F03CE6"/>
    <w:rsid w:val="00F10976"/>
    <w:rsid w:val="00F11BB5"/>
    <w:rsid w:val="00F176BF"/>
    <w:rsid w:val="00F212AC"/>
    <w:rsid w:val="00F226CA"/>
    <w:rsid w:val="00F24775"/>
    <w:rsid w:val="00F24E2C"/>
    <w:rsid w:val="00F254B6"/>
    <w:rsid w:val="00F258FB"/>
    <w:rsid w:val="00F279B1"/>
    <w:rsid w:val="00F3393D"/>
    <w:rsid w:val="00F34CE2"/>
    <w:rsid w:val="00F35C22"/>
    <w:rsid w:val="00F40765"/>
    <w:rsid w:val="00F4138A"/>
    <w:rsid w:val="00F41455"/>
    <w:rsid w:val="00F44111"/>
    <w:rsid w:val="00F441BD"/>
    <w:rsid w:val="00F45667"/>
    <w:rsid w:val="00F46883"/>
    <w:rsid w:val="00F46ECE"/>
    <w:rsid w:val="00F50DB6"/>
    <w:rsid w:val="00F51EAF"/>
    <w:rsid w:val="00F5244F"/>
    <w:rsid w:val="00F54CAC"/>
    <w:rsid w:val="00F54E10"/>
    <w:rsid w:val="00F55D4E"/>
    <w:rsid w:val="00F56D5D"/>
    <w:rsid w:val="00F5711D"/>
    <w:rsid w:val="00F572C4"/>
    <w:rsid w:val="00F57AB5"/>
    <w:rsid w:val="00F63DC8"/>
    <w:rsid w:val="00F64386"/>
    <w:rsid w:val="00F64D50"/>
    <w:rsid w:val="00F64ED4"/>
    <w:rsid w:val="00F65856"/>
    <w:rsid w:val="00F65C5F"/>
    <w:rsid w:val="00F66663"/>
    <w:rsid w:val="00F66F03"/>
    <w:rsid w:val="00F708AD"/>
    <w:rsid w:val="00F71DB7"/>
    <w:rsid w:val="00F73054"/>
    <w:rsid w:val="00F761BD"/>
    <w:rsid w:val="00F76DDA"/>
    <w:rsid w:val="00F77C27"/>
    <w:rsid w:val="00F812E0"/>
    <w:rsid w:val="00F8424F"/>
    <w:rsid w:val="00F84AF5"/>
    <w:rsid w:val="00F85F29"/>
    <w:rsid w:val="00F86A78"/>
    <w:rsid w:val="00F86F33"/>
    <w:rsid w:val="00F877B2"/>
    <w:rsid w:val="00F9113D"/>
    <w:rsid w:val="00F917C8"/>
    <w:rsid w:val="00F9221C"/>
    <w:rsid w:val="00F92921"/>
    <w:rsid w:val="00F969DC"/>
    <w:rsid w:val="00FA1017"/>
    <w:rsid w:val="00FA2043"/>
    <w:rsid w:val="00FA2B11"/>
    <w:rsid w:val="00FA3156"/>
    <w:rsid w:val="00FA3B86"/>
    <w:rsid w:val="00FA7E1B"/>
    <w:rsid w:val="00FB0226"/>
    <w:rsid w:val="00FB18B7"/>
    <w:rsid w:val="00FB3F21"/>
    <w:rsid w:val="00FB566D"/>
    <w:rsid w:val="00FB6E41"/>
    <w:rsid w:val="00FC1305"/>
    <w:rsid w:val="00FC711A"/>
    <w:rsid w:val="00FD04AC"/>
    <w:rsid w:val="00FD1484"/>
    <w:rsid w:val="00FD2209"/>
    <w:rsid w:val="00FD3214"/>
    <w:rsid w:val="00FD42C7"/>
    <w:rsid w:val="00FD711E"/>
    <w:rsid w:val="00FE28B4"/>
    <w:rsid w:val="00FE52E2"/>
    <w:rsid w:val="00FE58F1"/>
    <w:rsid w:val="00FE6A81"/>
    <w:rsid w:val="00FE7686"/>
    <w:rsid w:val="00FF0373"/>
    <w:rsid w:val="00FF09CC"/>
    <w:rsid w:val="00FF1985"/>
    <w:rsid w:val="00FF29AC"/>
    <w:rsid w:val="00FF498C"/>
    <w:rsid w:val="00FF648C"/>
    <w:rsid w:val="00FF6AE9"/>
    <w:rsid w:val="02401F73"/>
    <w:rsid w:val="03DA1B44"/>
    <w:rsid w:val="0ADE0C80"/>
    <w:rsid w:val="0E7D5A37"/>
    <w:rsid w:val="0EC264A8"/>
    <w:rsid w:val="0FD67312"/>
    <w:rsid w:val="10AB64B9"/>
    <w:rsid w:val="142D0E0E"/>
    <w:rsid w:val="19354176"/>
    <w:rsid w:val="1A0B25B0"/>
    <w:rsid w:val="20C4305F"/>
    <w:rsid w:val="23C15E1B"/>
    <w:rsid w:val="243A6C57"/>
    <w:rsid w:val="28342EB5"/>
    <w:rsid w:val="28AB391E"/>
    <w:rsid w:val="2BD33847"/>
    <w:rsid w:val="3F2E6F30"/>
    <w:rsid w:val="43CF3DBA"/>
    <w:rsid w:val="44380356"/>
    <w:rsid w:val="44415D04"/>
    <w:rsid w:val="467225C2"/>
    <w:rsid w:val="46952017"/>
    <w:rsid w:val="481415A7"/>
    <w:rsid w:val="50B27B1F"/>
    <w:rsid w:val="50C15AE5"/>
    <w:rsid w:val="52A11200"/>
    <w:rsid w:val="52FC15F6"/>
    <w:rsid w:val="53275C3F"/>
    <w:rsid w:val="539545E9"/>
    <w:rsid w:val="549B0989"/>
    <w:rsid w:val="573A5BE4"/>
    <w:rsid w:val="5A152CED"/>
    <w:rsid w:val="5A256B62"/>
    <w:rsid w:val="62B53461"/>
    <w:rsid w:val="636E263E"/>
    <w:rsid w:val="653C3970"/>
    <w:rsid w:val="653F46F7"/>
    <w:rsid w:val="682D7590"/>
    <w:rsid w:val="6B870ABE"/>
    <w:rsid w:val="6D9476B4"/>
    <w:rsid w:val="6E890E18"/>
    <w:rsid w:val="6E9F1A8B"/>
    <w:rsid w:val="71BC22FD"/>
    <w:rsid w:val="72A8000F"/>
    <w:rsid w:val="72C0381D"/>
    <w:rsid w:val="72FA358B"/>
    <w:rsid w:val="78DC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page number" w:uiPriority="99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3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E96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rsid w:val="00787E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787E9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87E96"/>
    <w:pPr>
      <w:spacing w:before="152" w:after="160"/>
    </w:pPr>
    <w:rPr>
      <w:rFonts w:ascii="Arial" w:eastAsia="黑体" w:hAnsi="Arial"/>
    </w:rPr>
  </w:style>
  <w:style w:type="paragraph" w:styleId="a4">
    <w:name w:val="annotation text"/>
    <w:basedOn w:val="a"/>
    <w:qFormat/>
    <w:rsid w:val="00787E96"/>
    <w:pPr>
      <w:jc w:val="left"/>
    </w:pPr>
  </w:style>
  <w:style w:type="paragraph" w:styleId="a5">
    <w:name w:val="Body Text"/>
    <w:basedOn w:val="a"/>
    <w:qFormat/>
    <w:rsid w:val="00787E96"/>
    <w:pPr>
      <w:jc w:val="center"/>
    </w:pPr>
    <w:rPr>
      <w:rFonts w:eastAsia="文星简小标宋"/>
      <w:sz w:val="44"/>
    </w:rPr>
  </w:style>
  <w:style w:type="paragraph" w:styleId="a6">
    <w:name w:val="Body Text Indent"/>
    <w:basedOn w:val="a"/>
    <w:qFormat/>
    <w:rsid w:val="00787E96"/>
    <w:pPr>
      <w:ind w:firstLine="630"/>
    </w:pPr>
    <w:rPr>
      <w:rFonts w:ascii="仿宋_GB2312"/>
    </w:rPr>
  </w:style>
  <w:style w:type="paragraph" w:styleId="a7">
    <w:name w:val="Plain Text"/>
    <w:basedOn w:val="a"/>
    <w:qFormat/>
    <w:rsid w:val="00787E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qFormat/>
    <w:rsid w:val="00787E96"/>
    <w:rPr>
      <w:rFonts w:ascii="仿宋_GB2312"/>
    </w:rPr>
  </w:style>
  <w:style w:type="paragraph" w:styleId="a9">
    <w:name w:val="Balloon Text"/>
    <w:basedOn w:val="a"/>
    <w:semiHidden/>
    <w:qFormat/>
    <w:rsid w:val="00787E96"/>
    <w:rPr>
      <w:sz w:val="18"/>
      <w:szCs w:val="18"/>
    </w:rPr>
  </w:style>
  <w:style w:type="paragraph" w:styleId="aa">
    <w:name w:val="footer"/>
    <w:basedOn w:val="a"/>
    <w:link w:val="Char"/>
    <w:uiPriority w:val="99"/>
    <w:qFormat/>
    <w:rsid w:val="00787E9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21"/>
    </w:rPr>
  </w:style>
  <w:style w:type="paragraph" w:styleId="ab">
    <w:name w:val="header"/>
    <w:basedOn w:val="a"/>
    <w:link w:val="Char0"/>
    <w:qFormat/>
    <w:rsid w:val="00787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Body Text Indent 3"/>
    <w:basedOn w:val="a"/>
    <w:qFormat/>
    <w:rsid w:val="00787E96"/>
    <w:pPr>
      <w:spacing w:after="120"/>
      <w:ind w:leftChars="200" w:left="420"/>
    </w:pPr>
    <w:rPr>
      <w:sz w:val="16"/>
      <w:szCs w:val="16"/>
    </w:rPr>
  </w:style>
  <w:style w:type="paragraph" w:styleId="ac">
    <w:name w:val="Normal (Web)"/>
    <w:basedOn w:val="a"/>
    <w:qFormat/>
    <w:rsid w:val="00787E96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</w:rPr>
  </w:style>
  <w:style w:type="table" w:styleId="ad">
    <w:name w:val="Table Grid"/>
    <w:basedOn w:val="a1"/>
    <w:qFormat/>
    <w:rsid w:val="00787E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qFormat/>
    <w:rsid w:val="00787E96"/>
  </w:style>
  <w:style w:type="character" w:styleId="af">
    <w:name w:val="Hyperlink"/>
    <w:basedOn w:val="a0"/>
    <w:qFormat/>
    <w:rsid w:val="00787E96"/>
    <w:rPr>
      <w:color w:val="0000FF"/>
      <w:u w:val="single"/>
    </w:rPr>
  </w:style>
  <w:style w:type="paragraph" w:customStyle="1" w:styleId="Char1">
    <w:name w:val="Char"/>
    <w:basedOn w:val="a"/>
    <w:qFormat/>
    <w:rsid w:val="00787E96"/>
    <w:rPr>
      <w:szCs w:val="24"/>
    </w:rPr>
  </w:style>
  <w:style w:type="character" w:customStyle="1" w:styleId="Char">
    <w:name w:val="页脚 Char"/>
    <w:link w:val="aa"/>
    <w:uiPriority w:val="99"/>
    <w:qFormat/>
    <w:rsid w:val="00787E96"/>
    <w:rPr>
      <w:rFonts w:eastAsia="宋体"/>
      <w:kern w:val="2"/>
      <w:sz w:val="18"/>
      <w:szCs w:val="21"/>
      <w:lang w:val="en-US" w:eastAsia="zh-CN" w:bidi="ar-SA"/>
    </w:rPr>
  </w:style>
  <w:style w:type="character" w:customStyle="1" w:styleId="Char0">
    <w:name w:val="页眉 Char"/>
    <w:basedOn w:val="a0"/>
    <w:link w:val="ab"/>
    <w:qFormat/>
    <w:rsid w:val="00787E96"/>
    <w:rPr>
      <w:rFonts w:eastAsia="仿宋_GB2312"/>
      <w:kern w:val="2"/>
      <w:sz w:val="18"/>
      <w:szCs w:val="32"/>
      <w:lang w:val="en-US" w:eastAsia="zh-CN" w:bidi="ar-SA"/>
    </w:rPr>
  </w:style>
  <w:style w:type="paragraph" w:customStyle="1" w:styleId="p0">
    <w:name w:val="p0"/>
    <w:qFormat/>
    <w:rsid w:val="00787E96"/>
    <w:rPr>
      <w:sz w:val="32"/>
      <w:szCs w:val="32"/>
    </w:rPr>
  </w:style>
  <w:style w:type="paragraph" w:customStyle="1" w:styleId="Char10">
    <w:name w:val="Char1"/>
    <w:basedOn w:val="a"/>
    <w:qFormat/>
    <w:rsid w:val="00787E96"/>
  </w:style>
  <w:style w:type="paragraph" w:customStyle="1" w:styleId="Char11">
    <w:name w:val="Char11"/>
    <w:basedOn w:val="a"/>
    <w:qFormat/>
    <w:rsid w:val="00787E96"/>
    <w:rPr>
      <w:rFonts w:ascii="仿宋_GB2312"/>
      <w:b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787E9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pple-converted-space">
    <w:name w:val="apple-converted-space"/>
    <w:basedOn w:val="a0"/>
    <w:qFormat/>
    <w:rsid w:val="00787E96"/>
  </w:style>
  <w:style w:type="paragraph" w:customStyle="1" w:styleId="h3">
    <w:name w:val="h3"/>
    <w:basedOn w:val="a"/>
    <w:qFormat/>
    <w:rsid w:val="00787E96"/>
    <w:pPr>
      <w:widowControl/>
      <w:spacing w:before="150" w:after="150" w:line="360" w:lineRule="auto"/>
      <w:ind w:firstLine="450"/>
      <w:jc w:val="left"/>
    </w:pPr>
    <w:rPr>
      <w:rFonts w:ascii="宋体" w:eastAsia="宋体" w:hAnsi="宋体" w:cs="宋体"/>
      <w:kern w:val="0"/>
      <w:sz w:val="20"/>
      <w:szCs w:val="20"/>
    </w:rPr>
  </w:style>
  <w:style w:type="character" w:customStyle="1" w:styleId="ca-2">
    <w:name w:val="ca-2"/>
    <w:basedOn w:val="a0"/>
    <w:qFormat/>
    <w:rsid w:val="00787E96"/>
  </w:style>
  <w:style w:type="paragraph" w:customStyle="1" w:styleId="pa-1">
    <w:name w:val="pa-1"/>
    <w:basedOn w:val="a"/>
    <w:qFormat/>
    <w:rsid w:val="00787E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-2">
    <w:name w:val="pa-2"/>
    <w:basedOn w:val="a"/>
    <w:qFormat/>
    <w:rsid w:val="00787E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7">
    <w:name w:val="p17"/>
    <w:basedOn w:val="a"/>
    <w:qFormat/>
    <w:rsid w:val="00787E96"/>
    <w:pPr>
      <w:widowControl/>
      <w:snapToGrid w:val="0"/>
      <w:jc w:val="left"/>
    </w:pPr>
    <w:rPr>
      <w:rFonts w:ascii="仿宋_GB2312" w:hAnsi="宋体" w:cs="宋体"/>
      <w:color w:val="000000"/>
      <w:kern w:val="0"/>
      <w:sz w:val="24"/>
      <w:szCs w:val="24"/>
    </w:rPr>
  </w:style>
  <w:style w:type="paragraph" w:customStyle="1" w:styleId="default">
    <w:name w:val="default"/>
    <w:basedOn w:val="a"/>
    <w:qFormat/>
    <w:rsid w:val="00787E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11">
    <w:name w:val="reader-word-layer reader-word-s1-11"/>
    <w:basedOn w:val="a"/>
    <w:qFormat/>
    <w:rsid w:val="00787E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qFormat/>
    <w:rsid w:val="00787E96"/>
    <w:pPr>
      <w:widowControl/>
    </w:pPr>
    <w:rPr>
      <w:rFonts w:eastAsia="宋体"/>
      <w:kern w:val="0"/>
      <w:sz w:val="20"/>
      <w:szCs w:val="20"/>
    </w:rPr>
  </w:style>
  <w:style w:type="paragraph" w:customStyle="1" w:styleId="New">
    <w:name w:val="正文 New"/>
    <w:qFormat/>
    <w:rsid w:val="00787E96"/>
    <w:pPr>
      <w:widowControl w:val="0"/>
      <w:jc w:val="both"/>
    </w:pPr>
    <w:rPr>
      <w:kern w:val="2"/>
      <w:sz w:val="21"/>
      <w:szCs w:val="24"/>
    </w:rPr>
  </w:style>
  <w:style w:type="paragraph" w:customStyle="1" w:styleId="Char4">
    <w:name w:val="Char4"/>
    <w:basedOn w:val="a"/>
    <w:qFormat/>
    <w:rsid w:val="00787E96"/>
    <w:rPr>
      <w:rFonts w:eastAsia="宋体"/>
      <w:sz w:val="21"/>
      <w:szCs w:val="20"/>
    </w:rPr>
  </w:style>
  <w:style w:type="paragraph" w:customStyle="1" w:styleId="CharCharCharChar">
    <w:name w:val="Char Char Char Char"/>
    <w:basedOn w:val="a"/>
    <w:qFormat/>
    <w:rsid w:val="00787E96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character" w:customStyle="1" w:styleId="20">
    <w:name w:val="正文文本 (2)_"/>
    <w:link w:val="21"/>
    <w:qFormat/>
    <w:rsid w:val="00787E96"/>
    <w:rPr>
      <w:rFonts w:ascii="黑体" w:eastAsia="黑体"/>
      <w:b/>
      <w:bCs/>
      <w:sz w:val="35"/>
      <w:szCs w:val="35"/>
      <w:lang w:bidi="ar-SA"/>
    </w:rPr>
  </w:style>
  <w:style w:type="paragraph" w:customStyle="1" w:styleId="21">
    <w:name w:val="正文文本 (2)1"/>
    <w:basedOn w:val="a"/>
    <w:link w:val="20"/>
    <w:qFormat/>
    <w:rsid w:val="00787E96"/>
    <w:pPr>
      <w:widowControl/>
      <w:shd w:val="clear" w:color="auto" w:fill="FFFFFF"/>
      <w:spacing w:before="1380" w:after="1620" w:line="240" w:lineRule="atLeast"/>
      <w:jc w:val="center"/>
    </w:pPr>
    <w:rPr>
      <w:rFonts w:ascii="黑体" w:eastAsia="黑体"/>
      <w:b/>
      <w:bCs/>
      <w:kern w:val="0"/>
      <w:sz w:val="35"/>
      <w:szCs w:val="35"/>
    </w:rPr>
  </w:style>
  <w:style w:type="character" w:customStyle="1" w:styleId="4">
    <w:name w:val="正文文本 + 粗体4"/>
    <w:qFormat/>
    <w:rsid w:val="00787E96"/>
    <w:rPr>
      <w:rFonts w:ascii="黑体" w:eastAsia="黑体"/>
      <w:b/>
      <w:bCs/>
      <w:w w:val="100"/>
      <w:sz w:val="35"/>
      <w:szCs w:val="35"/>
      <w:lang w:bidi="ar-SA"/>
    </w:rPr>
  </w:style>
  <w:style w:type="character" w:customStyle="1" w:styleId="22">
    <w:name w:val="正文文本 + 粗体2"/>
    <w:qFormat/>
    <w:rsid w:val="00787E96"/>
    <w:rPr>
      <w:rFonts w:ascii="黑体" w:eastAsia="黑体" w:hAnsi="黑体" w:cs="黑体"/>
      <w:b/>
      <w:bCs/>
      <w:w w:val="100"/>
      <w:sz w:val="35"/>
      <w:szCs w:val="35"/>
      <w:lang w:bidi="ar-SA"/>
    </w:rPr>
  </w:style>
  <w:style w:type="character" w:customStyle="1" w:styleId="210">
    <w:name w:val="正文文本 (2)10"/>
    <w:basedOn w:val="20"/>
    <w:qFormat/>
    <w:rsid w:val="00787E96"/>
    <w:rPr>
      <w:rFonts w:ascii="黑体" w:eastAsia="黑体"/>
      <w:sz w:val="35"/>
      <w:szCs w:val="35"/>
      <w:lang w:bidi="ar-SA"/>
    </w:rPr>
  </w:style>
  <w:style w:type="character" w:customStyle="1" w:styleId="23">
    <w:name w:val="正文文本 (2) + 非粗体"/>
    <w:basedOn w:val="20"/>
    <w:qFormat/>
    <w:rsid w:val="00787E96"/>
    <w:rPr>
      <w:rFonts w:ascii="黑体" w:eastAsia="黑体"/>
      <w:sz w:val="35"/>
      <w:szCs w:val="35"/>
      <w:lang w:bidi="ar-SA"/>
    </w:rPr>
  </w:style>
  <w:style w:type="character" w:customStyle="1" w:styleId="24">
    <w:name w:val="正文文本 (2) + 非粗体4"/>
    <w:qFormat/>
    <w:rsid w:val="00787E96"/>
    <w:rPr>
      <w:rFonts w:ascii="黑体" w:eastAsia="黑体" w:hAnsi="黑体" w:cs="黑体"/>
      <w:b/>
      <w:bCs/>
      <w:sz w:val="35"/>
      <w:szCs w:val="35"/>
      <w:lang w:bidi="ar-SA"/>
    </w:rPr>
  </w:style>
  <w:style w:type="character" w:customStyle="1" w:styleId="185pt1">
    <w:name w:val="正文文本 + 18.5 pt1"/>
    <w:qFormat/>
    <w:rsid w:val="00787E96"/>
    <w:rPr>
      <w:rFonts w:ascii="黑体" w:eastAsia="黑体"/>
      <w:sz w:val="37"/>
      <w:szCs w:val="37"/>
      <w:lang w:bidi="ar-SA"/>
    </w:rPr>
  </w:style>
  <w:style w:type="character" w:customStyle="1" w:styleId="28">
    <w:name w:val="正文文本 (2)8"/>
    <w:basedOn w:val="20"/>
    <w:qFormat/>
    <w:rsid w:val="00787E96"/>
    <w:rPr>
      <w:rFonts w:ascii="黑体" w:eastAsia="黑体"/>
      <w:sz w:val="35"/>
      <w:szCs w:val="35"/>
      <w:lang w:bidi="ar-SA"/>
    </w:rPr>
  </w:style>
  <w:style w:type="paragraph" w:customStyle="1" w:styleId="Default0">
    <w:name w:val="Default"/>
    <w:qFormat/>
    <w:rsid w:val="00787E96"/>
    <w:pPr>
      <w:widowControl w:val="0"/>
      <w:autoSpaceDE w:val="0"/>
      <w:autoSpaceDN w:val="0"/>
      <w:adjustRightInd w:val="0"/>
    </w:pPr>
    <w:rPr>
      <w:rFonts w:ascii="HPNMHE+TT9D71367BtCID" w:eastAsia="HPNMHE+TT9D71367BtCID" w:cs="HPNMHE+TT9D71367BtCID"/>
      <w:color w:val="000000"/>
      <w:sz w:val="24"/>
      <w:szCs w:val="24"/>
    </w:rPr>
  </w:style>
  <w:style w:type="paragraph" w:customStyle="1" w:styleId="CharCharCharChar1">
    <w:name w:val="Char Char Char Char1"/>
    <w:basedOn w:val="a"/>
    <w:qFormat/>
    <w:rsid w:val="00787E96"/>
    <w:pPr>
      <w:tabs>
        <w:tab w:val="left" w:pos="360"/>
      </w:tabs>
    </w:pPr>
    <w:rPr>
      <w:rFonts w:eastAsia="宋体"/>
      <w:sz w:val="21"/>
      <w:szCs w:val="20"/>
    </w:rPr>
  </w:style>
  <w:style w:type="character" w:customStyle="1" w:styleId="2Char">
    <w:name w:val="标题 2 Char"/>
    <w:link w:val="2"/>
    <w:qFormat/>
    <w:rsid w:val="00787E96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index51">
    <w:name w:val="index_51"/>
    <w:basedOn w:val="a0"/>
    <w:qFormat/>
    <w:rsid w:val="00787E96"/>
  </w:style>
  <w:style w:type="paragraph" w:customStyle="1" w:styleId="fontsize16">
    <w:name w:val="fontsize16"/>
    <w:basedOn w:val="a"/>
    <w:qFormat/>
    <w:rsid w:val="00787E96"/>
    <w:pPr>
      <w:widowControl/>
      <w:spacing w:before="60" w:after="6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har2">
    <w:name w:val="Char2"/>
    <w:basedOn w:val="a"/>
    <w:qFormat/>
    <w:rsid w:val="00787E96"/>
    <w:pPr>
      <w:tabs>
        <w:tab w:val="left" w:pos="360"/>
      </w:tabs>
    </w:pPr>
    <w:rPr>
      <w:rFonts w:eastAsia="宋体"/>
      <w:sz w:val="21"/>
      <w:szCs w:val="20"/>
    </w:rPr>
  </w:style>
  <w:style w:type="paragraph" w:customStyle="1" w:styleId="pagetitle">
    <w:name w:val="page_title"/>
    <w:basedOn w:val="a"/>
    <w:qFormat/>
    <w:rsid w:val="00787E96"/>
    <w:pPr>
      <w:spacing w:before="150" w:line="600" w:lineRule="atLeast"/>
      <w:jc w:val="center"/>
    </w:pPr>
    <w:rPr>
      <w:rFonts w:ascii="黑体" w:eastAsia="黑体" w:cs="黑体"/>
      <w:color w:val="000000"/>
      <w:kern w:val="0"/>
      <w:sz w:val="37"/>
      <w:szCs w:val="37"/>
    </w:rPr>
  </w:style>
  <w:style w:type="paragraph" w:customStyle="1" w:styleId="10">
    <w:name w:val="列出段落1"/>
    <w:basedOn w:val="a"/>
    <w:uiPriority w:val="34"/>
    <w:qFormat/>
    <w:rsid w:val="00787E96"/>
    <w:pPr>
      <w:ind w:firstLineChars="200" w:firstLine="420"/>
    </w:pPr>
  </w:style>
  <w:style w:type="paragraph" w:customStyle="1" w:styleId="25">
    <w:name w:val="列出段落2"/>
    <w:basedOn w:val="a"/>
    <w:uiPriority w:val="34"/>
    <w:qFormat/>
    <w:rsid w:val="00787E96"/>
    <w:pPr>
      <w:ind w:firstLineChars="200" w:firstLine="420"/>
    </w:pPr>
  </w:style>
  <w:style w:type="paragraph" w:customStyle="1" w:styleId="30">
    <w:name w:val="列出段落3"/>
    <w:basedOn w:val="a"/>
    <w:uiPriority w:val="99"/>
    <w:unhideWhenUsed/>
    <w:qFormat/>
    <w:rsid w:val="00787E96"/>
    <w:pPr>
      <w:ind w:firstLineChars="200" w:firstLine="420"/>
    </w:pPr>
  </w:style>
  <w:style w:type="character" w:styleId="af0">
    <w:name w:val="annotation reference"/>
    <w:basedOn w:val="a0"/>
    <w:rsid w:val="00787E96"/>
    <w:rPr>
      <w:sz w:val="21"/>
      <w:szCs w:val="21"/>
    </w:rPr>
  </w:style>
  <w:style w:type="paragraph" w:styleId="af1">
    <w:name w:val="Document Map"/>
    <w:basedOn w:val="a"/>
    <w:link w:val="Char3"/>
    <w:rsid w:val="002B4DD2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f1"/>
    <w:rsid w:val="002B4DD2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32534;&#20889;&#27169;&#26495;\&#20844;&#25991;.dot" TargetMode="External"/></Relationships>
</file>

<file path=word/theme/theme1.xml><?xml version="1.0" encoding="utf-8"?>
<a:theme xmlns:a="http://schemas.openxmlformats.org/drawingml/2006/main" name="Office 主题">
  <a:themeElements>
    <a:clrScheme name="华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1F1C85F-D1B6-40F7-AA15-1309D93885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TotalTime>1062</TotalTime>
  <Pages>6</Pages>
  <Words>397</Words>
  <Characters>2266</Characters>
  <Application>Microsoft Office Word</Application>
  <DocSecurity>0</DocSecurity>
  <Lines>18</Lines>
  <Paragraphs>5</Paragraphs>
  <ScaleCrop>false</ScaleCrop>
  <Company>个人电脑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0000001</dc:title>
  <dc:creator>陈送豹</dc:creator>
  <cp:lastModifiedBy>HP</cp:lastModifiedBy>
  <cp:revision>16</cp:revision>
  <cp:lastPrinted>2021-11-07T11:34:00Z</cp:lastPrinted>
  <dcterms:created xsi:type="dcterms:W3CDTF">2021-07-07T02:34:00Z</dcterms:created>
  <dcterms:modified xsi:type="dcterms:W3CDTF">2022-05-30T08:55:00Z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C91BD2A4D0FD457CBB7FF116B962A00B</vt:lpwstr>
  </property>
</Properties>
</file>